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960" w:rsidRDefault="00EA7F16">
      <w:pPr>
        <w:pStyle w:val="BodyText"/>
        <w:spacing w:before="4"/>
        <w:rPr>
          <w:i w:val="0"/>
          <w:sz w:val="17"/>
        </w:rPr>
      </w:pPr>
      <w:r>
        <w:rPr>
          <w:noProof/>
        </w:rPr>
        <mc:AlternateContent>
          <mc:Choice Requires="wps">
            <w:drawing>
              <wp:anchor distT="0" distB="0" distL="114300" distR="114300" simplePos="0" relativeHeight="251654656" behindDoc="0" locked="0" layoutInCell="1" allowOverlap="1" wp14:anchorId="53A048C5" wp14:editId="4714A29B">
                <wp:simplePos x="0" y="0"/>
                <wp:positionH relativeFrom="page">
                  <wp:posOffset>6896100</wp:posOffset>
                </wp:positionH>
                <wp:positionV relativeFrom="page">
                  <wp:posOffset>295275</wp:posOffset>
                </wp:positionV>
                <wp:extent cx="3113405" cy="1847850"/>
                <wp:effectExtent l="0" t="0" r="0" b="0"/>
                <wp:wrapSquare wrapText="bothSides"/>
                <wp:docPr id="3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3405" cy="1847850"/>
                        </a:xfrm>
                        <a:prstGeom prst="rect">
                          <a:avLst/>
                        </a:prstGeom>
                        <a:noFill/>
                        <a:ln w="19050">
                          <a:noFill/>
                          <a:miter lim="800000"/>
                          <a:headEnd/>
                          <a:tailEnd/>
                        </a:ln>
                      </wps:spPr>
                      <wps:txbx>
                        <w:txbxContent>
                          <w:p w:rsidR="00AE5767" w:rsidRPr="00BB0E2F" w:rsidRDefault="00A94BF2" w:rsidP="00EA7F16">
                            <w:pPr>
                              <w:spacing w:after="0" w:line="240" w:lineRule="auto"/>
                              <w:ind w:left="634" w:right="634"/>
                              <w:jc w:val="center"/>
                              <w:rPr>
                                <w:rFonts w:ascii="Franklin Gothic Demi Cond" w:hAnsi="Franklin Gothic Demi Cond"/>
                                <w:b/>
                                <w:color w:val="FFFFFF" w:themeColor="background1"/>
                                <w:sz w:val="56"/>
                                <w:szCs w:val="56"/>
                              </w:rPr>
                            </w:pPr>
                            <w:r w:rsidRPr="00BB0E2F">
                              <w:rPr>
                                <w:rFonts w:ascii="Franklin Gothic Demi Cond" w:hAnsi="Franklin Gothic Demi Cond"/>
                                <w:b/>
                                <w:color w:val="FFFFFF" w:themeColor="background1"/>
                                <w:sz w:val="56"/>
                                <w:szCs w:val="56"/>
                              </w:rPr>
                              <w:t>Douglas County</w:t>
                            </w:r>
                          </w:p>
                          <w:p w:rsidR="00A94BF2" w:rsidRPr="00BB0E2F" w:rsidRDefault="00EA7F16" w:rsidP="00EA7F16">
                            <w:pPr>
                              <w:spacing w:after="0" w:line="240" w:lineRule="auto"/>
                              <w:ind w:left="634" w:right="634"/>
                              <w:jc w:val="center"/>
                              <w:rPr>
                                <w:rFonts w:ascii="Franklin Gothic Demi Cond" w:hAnsi="Franklin Gothic Demi Cond"/>
                                <w:b/>
                                <w:color w:val="FFFFFF" w:themeColor="background1"/>
                                <w:sz w:val="56"/>
                                <w:szCs w:val="56"/>
                              </w:rPr>
                            </w:pPr>
                            <w:r>
                              <w:rPr>
                                <w:rFonts w:ascii="Franklin Gothic Demi Cond" w:hAnsi="Franklin Gothic Demi Cond"/>
                                <w:b/>
                                <w:color w:val="FFFFFF" w:themeColor="background1"/>
                                <w:sz w:val="56"/>
                                <w:szCs w:val="56"/>
                              </w:rPr>
                              <w:t>Behavioral Health</w:t>
                            </w:r>
                            <w:r w:rsidR="00950FEA" w:rsidRPr="00BB0E2F">
                              <w:rPr>
                                <w:rFonts w:ascii="Franklin Gothic Demi Cond" w:hAnsi="Franklin Gothic Demi Cond"/>
                                <w:b/>
                                <w:color w:val="FFFFFF" w:themeColor="background1"/>
                                <w:sz w:val="56"/>
                                <w:szCs w:val="56"/>
                              </w:rPr>
                              <w:t xml:space="preserve"> Court</w:t>
                            </w:r>
                          </w:p>
                          <w:p w:rsidR="00A94BF2" w:rsidRPr="00851398" w:rsidRDefault="00EA7F16" w:rsidP="00436B8C">
                            <w:pPr>
                              <w:spacing w:line="400" w:lineRule="exact"/>
                              <w:ind w:left="630" w:right="493"/>
                              <w:jc w:val="center"/>
                              <w:rPr>
                                <w:rFonts w:ascii="Franklin Gothic Demi Cond" w:hAnsi="Franklin Gothic Demi Cond"/>
                                <w:i/>
                                <w:color w:val="FFFFFF" w:themeColor="background1"/>
                                <w:sz w:val="36"/>
                                <w:szCs w:val="36"/>
                              </w:rPr>
                            </w:pPr>
                            <w:r>
                              <w:rPr>
                                <w:rFonts w:ascii="Franklin Gothic Demi Cond" w:hAnsi="Franklin Gothic Demi Cond"/>
                                <w:i/>
                                <w:color w:val="FFFFFF" w:themeColor="background1"/>
                                <w:sz w:val="36"/>
                                <w:szCs w:val="36"/>
                              </w:rPr>
                              <w:t>Judge Sally Pokorny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A048C5" id="_x0000_t202" coordsize="21600,21600" o:spt="202" path="m,l,21600r21600,l21600,xe">
                <v:stroke joinstyle="miter"/>
                <v:path gradientshapeok="t" o:connecttype="rect"/>
              </v:shapetype>
              <v:shape id="Text Box 33" o:spid="_x0000_s1026" type="#_x0000_t202" style="position:absolute;margin-left:543pt;margin-top:23.25pt;width:245.15pt;height:145.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" filled="f" stroked="f" strokeweight="1.5pt">
                <v:textbox inset="0,0,0,0">
                  <w:txbxContent>
                    <w:p w:rsidR="00AE5767" w:rsidRPr="00BB0E2F" w:rsidRDefault="00A94BF2" w:rsidP="00EA7F16">
                      <w:pPr>
                        <w:spacing w:after="0" w:line="240" w:lineRule="auto"/>
                        <w:ind w:left="634" w:right="634"/>
                        <w:jc w:val="center"/>
                        <w:rPr>
                          <w:rFonts w:ascii="Franklin Gothic Demi Cond" w:hAnsi="Franklin Gothic Demi Cond"/>
                          <w:b/>
                          <w:color w:val="FFFFFF" w:themeColor="background1"/>
                          <w:sz w:val="56"/>
                          <w:szCs w:val="56"/>
                        </w:rPr>
                      </w:pPr>
                      <w:r w:rsidRPr="00BB0E2F">
                        <w:rPr>
                          <w:rFonts w:ascii="Franklin Gothic Demi Cond" w:hAnsi="Franklin Gothic Demi Cond"/>
                          <w:b/>
                          <w:color w:val="FFFFFF" w:themeColor="background1"/>
                          <w:sz w:val="56"/>
                          <w:szCs w:val="56"/>
                        </w:rPr>
                        <w:t>Douglas County</w:t>
                      </w:r>
                    </w:p>
                    <w:p w:rsidR="00A94BF2" w:rsidRPr="00BB0E2F" w:rsidRDefault="00EA7F16" w:rsidP="00EA7F16">
                      <w:pPr>
                        <w:spacing w:after="0" w:line="240" w:lineRule="auto"/>
                        <w:ind w:left="634" w:right="634"/>
                        <w:jc w:val="center"/>
                        <w:rPr>
                          <w:rFonts w:ascii="Franklin Gothic Demi Cond" w:hAnsi="Franklin Gothic Demi Cond"/>
                          <w:b/>
                          <w:color w:val="FFFFFF" w:themeColor="background1"/>
                          <w:sz w:val="56"/>
                          <w:szCs w:val="56"/>
                        </w:rPr>
                      </w:pPr>
                      <w:r>
                        <w:rPr>
                          <w:rFonts w:ascii="Franklin Gothic Demi Cond" w:hAnsi="Franklin Gothic Demi Cond"/>
                          <w:b/>
                          <w:color w:val="FFFFFF" w:themeColor="background1"/>
                          <w:sz w:val="56"/>
                          <w:szCs w:val="56"/>
                        </w:rPr>
                        <w:t>Behavioral Health</w:t>
                      </w:r>
                      <w:r w:rsidR="00950FEA" w:rsidRPr="00BB0E2F">
                        <w:rPr>
                          <w:rFonts w:ascii="Franklin Gothic Demi Cond" w:hAnsi="Franklin Gothic Demi Cond"/>
                          <w:b/>
                          <w:color w:val="FFFFFF" w:themeColor="background1"/>
                          <w:sz w:val="56"/>
                          <w:szCs w:val="56"/>
                        </w:rPr>
                        <w:t xml:space="preserve"> Court</w:t>
                      </w:r>
                    </w:p>
                    <w:p w:rsidR="00A94BF2" w:rsidRPr="00851398" w:rsidRDefault="00EA7F16" w:rsidP="00436B8C">
                      <w:pPr>
                        <w:spacing w:line="400" w:lineRule="exact"/>
                        <w:ind w:left="630" w:right="493"/>
                        <w:jc w:val="center"/>
                        <w:rPr>
                          <w:rFonts w:ascii="Franklin Gothic Demi Cond" w:hAnsi="Franklin Gothic Demi Cond"/>
                          <w:i/>
                          <w:color w:val="FFFFFF" w:themeColor="background1"/>
                          <w:sz w:val="36"/>
                          <w:szCs w:val="36"/>
                        </w:rPr>
                      </w:pPr>
                      <w:r>
                        <w:rPr>
                          <w:rFonts w:ascii="Franklin Gothic Demi Cond" w:hAnsi="Franklin Gothic Demi Cond"/>
                          <w:i/>
                          <w:color w:val="FFFFFF" w:themeColor="background1"/>
                          <w:sz w:val="36"/>
                          <w:szCs w:val="36"/>
                        </w:rPr>
                        <w:t>Judge Sally Pokorny</w:t>
                      </w:r>
                    </w:p>
                  </w:txbxContent>
                </v:textbox>
                <w10:wrap type="square" anchorx="page" anchory="page"/>
              </v:shape>
            </w:pict>
          </mc:Fallback>
        </mc:AlternateContent>
      </w:r>
      <w:r w:rsidR="00BB0E2F">
        <w:rPr>
          <w:noProof/>
          <w:sz w:val="17"/>
        </w:rPr>
        <mc:AlternateContent>
          <mc:Choice Requires="wps">
            <w:drawing>
              <wp:anchor distT="0" distB="0" distL="114300" distR="114300" simplePos="0" relativeHeight="251653631" behindDoc="0" locked="0" layoutInCell="1" allowOverlap="1" wp14:anchorId="7DAEE381" wp14:editId="395ACBD7">
                <wp:simplePos x="0" y="0"/>
                <wp:positionH relativeFrom="column">
                  <wp:posOffset>6384925</wp:posOffset>
                </wp:positionH>
                <wp:positionV relativeFrom="paragraph">
                  <wp:posOffset>-723900</wp:posOffset>
                </wp:positionV>
                <wp:extent cx="3181350" cy="7820025"/>
                <wp:effectExtent l="0" t="0" r="0" b="9525"/>
                <wp:wrapNone/>
                <wp:docPr id="19" name="Rectangle 19"/>
                <wp:cNvGraphicFramePr/>
                <a:graphic xmlns:a="http://schemas.openxmlformats.org/drawingml/2006/main">
                  <a:graphicData uri="http://schemas.microsoft.com/office/word/2010/wordprocessingShape">
                    <wps:wsp>
                      <wps:cNvSpPr/>
                      <wps:spPr>
                        <a:xfrm>
                          <a:off x="0" y="0"/>
                          <a:ext cx="3181350" cy="7820025"/>
                        </a:xfrm>
                        <a:prstGeom prst="rect">
                          <a:avLst/>
                        </a:prstGeom>
                        <a:solidFill>
                          <a:srgbClr val="006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CA19A5" id="Rectangle 19" o:spid="_x0000_s1026" style="position:absolute;margin-left:502.75pt;margin-top:-57pt;width:250.5pt;height:615.75pt;z-index:25165363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" fillcolor="#0066b3" stroked="f" strokeweight="1pt"/>
            </w:pict>
          </mc:Fallback>
        </mc:AlternateContent>
      </w:r>
    </w:p>
    <w:p w:rsidR="00334CA9" w:rsidRPr="004203D5" w:rsidRDefault="00334CA9" w:rsidP="00334CA9">
      <w:pPr>
        <w:rPr>
          <w:rFonts w:ascii="Franklin Gothic Book" w:hAnsi="Franklin Gothic Book"/>
          <w:sz w:val="10"/>
          <w:szCs w:val="10"/>
        </w:rPr>
      </w:pPr>
    </w:p>
    <w:p w:rsidR="00C13960" w:rsidRDefault="007A4EA9">
      <w:pPr>
        <w:rPr>
          <w:sz w:val="17"/>
        </w:rPr>
        <w:sectPr w:rsidR="00C13960" w:rsidSect="00A1248F">
          <w:type w:val="continuous"/>
          <w:pgSz w:w="15840" w:h="12240" w:orient="landscape"/>
          <w:pgMar w:top="1140" w:right="540" w:bottom="280" w:left="760" w:header="720" w:footer="720" w:gutter="0"/>
          <w:cols w:num="3" w:space="720"/>
        </w:sectPr>
      </w:pPr>
      <w:r>
        <w:rPr>
          <w:noProof/>
        </w:rPr>
        <mc:AlternateContent>
          <mc:Choice Requires="wps">
            <w:drawing>
              <wp:anchor distT="0" distB="0" distL="114300" distR="114300" simplePos="0" relativeHeight="251700736" behindDoc="0" locked="0" layoutInCell="1" allowOverlap="1" wp14:anchorId="71E1469D" wp14:editId="6A5ED863">
                <wp:simplePos x="0" y="0"/>
                <wp:positionH relativeFrom="column">
                  <wp:posOffset>6651625</wp:posOffset>
                </wp:positionH>
                <wp:positionV relativeFrom="paragraph">
                  <wp:posOffset>727074</wp:posOffset>
                </wp:positionV>
                <wp:extent cx="2619375" cy="4086225"/>
                <wp:effectExtent l="19050" t="19050" r="28575" b="28575"/>
                <wp:wrapNone/>
                <wp:docPr id="21" name="Text Box 21"/>
                <wp:cNvGraphicFramePr/>
                <a:graphic xmlns:a="http://schemas.openxmlformats.org/drawingml/2006/main">
                  <a:graphicData uri="http://schemas.microsoft.com/office/word/2010/wordprocessingShape">
                    <wps:wsp>
                      <wps:cNvSpPr txBox="1"/>
                      <wps:spPr>
                        <a:xfrm>
                          <a:off x="0" y="0"/>
                          <a:ext cx="2619375" cy="4086225"/>
                        </a:xfrm>
                        <a:prstGeom prst="rect">
                          <a:avLst/>
                        </a:prstGeom>
                        <a:solidFill>
                          <a:schemeClr val="lt1"/>
                        </a:solidFill>
                        <a:ln w="38100">
                          <a:solidFill>
                            <a:prstClr val="black"/>
                          </a:solidFill>
                        </a:ln>
                      </wps:spPr>
                      <wps:txbx>
                        <w:txbxContent>
                          <w:p w:rsidR="00EA7F16" w:rsidRPr="00531C3D" w:rsidRDefault="00EA7F16" w:rsidP="00531C3D">
                            <w:pPr>
                              <w:pStyle w:val="BodyText"/>
                              <w:spacing w:before="240"/>
                              <w:ind w:right="331"/>
                              <w:rPr>
                                <w:rFonts w:ascii="Franklin Gothic Book" w:hAnsi="Franklin Gothic Book"/>
                                <w:i w:val="0"/>
                                <w:color w:val="0066B3"/>
                              </w:rPr>
                            </w:pPr>
                            <w:r w:rsidRPr="00531C3D">
                              <w:rPr>
                                <w:rFonts w:ascii="Franklin Gothic Book" w:hAnsi="Franklin Gothic Book"/>
                                <w:i w:val="0"/>
                                <w:color w:val="0066B3"/>
                              </w:rPr>
                              <w:t>The Douglas County Behavioral Health Court was established to more effectively address the needs of defendants with serious mental illness who cycle through the court, detention, and mental health systems.</w:t>
                            </w:r>
                          </w:p>
                          <w:p w:rsidR="00EA7F16" w:rsidRPr="00531C3D" w:rsidRDefault="00EA7F16" w:rsidP="00531C3D">
                            <w:pPr>
                              <w:pStyle w:val="BodyText"/>
                              <w:ind w:right="207"/>
                              <w:rPr>
                                <w:rFonts w:ascii="Franklin Gothic Book" w:hAnsi="Franklin Gothic Book"/>
                                <w:i w:val="0"/>
                                <w:color w:val="0066B3"/>
                              </w:rPr>
                            </w:pPr>
                            <w:r w:rsidRPr="00531C3D">
                              <w:rPr>
                                <w:rFonts w:ascii="Franklin Gothic Book" w:hAnsi="Franklin Gothic Book"/>
                                <w:i w:val="0"/>
                                <w:color w:val="0066B3"/>
                              </w:rPr>
                              <w:t xml:space="preserve">The Behavioral Health Court is a collaboration among the Court, Douglas County District Attorney’s Office, Criminal Justice Services, Defense Attorneys, Local </w:t>
                            </w:r>
                            <w:r w:rsidR="00CA0CFB">
                              <w:rPr>
                                <w:rFonts w:ascii="Franklin Gothic Book" w:hAnsi="Franklin Gothic Book"/>
                                <w:i w:val="0"/>
                                <w:color w:val="0066B3"/>
                              </w:rPr>
                              <w:t>l</w:t>
                            </w:r>
                            <w:r w:rsidRPr="00531C3D">
                              <w:rPr>
                                <w:rFonts w:ascii="Franklin Gothic Book" w:hAnsi="Franklin Gothic Book"/>
                                <w:i w:val="0"/>
                                <w:color w:val="0066B3"/>
                              </w:rPr>
                              <w:t xml:space="preserve">aw </w:t>
                            </w:r>
                            <w:r w:rsidR="00CA0CFB">
                              <w:rPr>
                                <w:rFonts w:ascii="Franklin Gothic Book" w:hAnsi="Franklin Gothic Book"/>
                                <w:i w:val="0"/>
                                <w:color w:val="0066B3"/>
                              </w:rPr>
                              <w:t>e</w:t>
                            </w:r>
                            <w:r w:rsidRPr="00531C3D">
                              <w:rPr>
                                <w:rFonts w:ascii="Franklin Gothic Book" w:hAnsi="Franklin Gothic Book"/>
                                <w:i w:val="0"/>
                                <w:color w:val="0066B3"/>
                              </w:rPr>
                              <w:t>nforcement, Bert Nash Behavioral Health,</w:t>
                            </w:r>
                            <w:ins w:id="0" w:author="CJSAS - Hayes, Katrina" w:date="2022-10-18T08:20:00Z">
                              <w:r w:rsidR="007A4EA9">
                                <w:rPr>
                                  <w:rFonts w:ascii="Franklin Gothic Book" w:hAnsi="Franklin Gothic Book"/>
                                  <w:i w:val="0"/>
                                  <w:color w:val="0066B3"/>
                                </w:rPr>
                                <w:t xml:space="preserve"> DCCCA,</w:t>
                              </w:r>
                            </w:ins>
                            <w:r w:rsidRPr="00531C3D">
                              <w:rPr>
                                <w:rFonts w:ascii="Franklin Gothic Book" w:hAnsi="Franklin Gothic Book"/>
                                <w:i w:val="0"/>
                                <w:color w:val="0066B3"/>
                              </w:rPr>
                              <w:t xml:space="preserve"> substance abuse treatment providers and other community-based treatment</w:t>
                            </w:r>
                            <w:r w:rsidRPr="00531C3D">
                              <w:rPr>
                                <w:rFonts w:ascii="Franklin Gothic Book" w:hAnsi="Franklin Gothic Book"/>
                                <w:i w:val="0"/>
                                <w:color w:val="0066B3"/>
                                <w:spacing w:val="-11"/>
                              </w:rPr>
                              <w:t xml:space="preserve"> </w:t>
                            </w:r>
                            <w:r w:rsidRPr="00531C3D">
                              <w:rPr>
                                <w:rFonts w:ascii="Franklin Gothic Book" w:hAnsi="Franklin Gothic Book"/>
                                <w:i w:val="0"/>
                                <w:color w:val="0066B3"/>
                              </w:rPr>
                              <w:t>providers.</w:t>
                            </w:r>
                          </w:p>
                          <w:p w:rsidR="00EA7F16" w:rsidRPr="00531C3D" w:rsidRDefault="00EA7F16" w:rsidP="00531C3D">
                            <w:pPr>
                              <w:pStyle w:val="BodyText"/>
                              <w:ind w:right="143"/>
                              <w:rPr>
                                <w:rFonts w:ascii="Franklin Gothic Book" w:hAnsi="Franklin Gothic Book"/>
                                <w:i w:val="0"/>
                                <w:color w:val="0066B3"/>
                              </w:rPr>
                            </w:pPr>
                            <w:r w:rsidRPr="00531C3D">
                              <w:rPr>
                                <w:rFonts w:ascii="Franklin Gothic Book" w:hAnsi="Franklin Gothic Book"/>
                                <w:i w:val="0"/>
                                <w:color w:val="0066B3"/>
                              </w:rPr>
                              <w:t>Prospective program participants should consult with their attorneys, who in turn will contact the District Attorney’s Office.</w:t>
                            </w:r>
                          </w:p>
                          <w:p w:rsidR="00334CA9" w:rsidRPr="00531C3D" w:rsidRDefault="00334CA9" w:rsidP="00531C3D">
                            <w:pPr>
                              <w:rPr>
                                <w:rFonts w:ascii="Franklin Gothic Book" w:hAnsi="Franklin Gothic Book"/>
                                <w:color w:val="0066B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1469D" id="Text Box 21" o:spid="_x0000_s1027" type="#_x0000_t202" style="position:absolute;margin-left:523.75pt;margin-top:57.25pt;width:206.25pt;height:321.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" fillcolor="white [3201]" strokeweight="3pt">
                <v:textbox>
                  <w:txbxContent>
                    <w:p w:rsidR="00EA7F16" w:rsidRPr="00531C3D" w:rsidRDefault="00EA7F16" w:rsidP="00531C3D">
                      <w:pPr>
                        <w:pStyle w:val="BodyText"/>
                        <w:spacing w:before="240"/>
                        <w:ind w:right="331"/>
                        <w:rPr>
                          <w:rFonts w:ascii="Franklin Gothic Book" w:hAnsi="Franklin Gothic Book"/>
                          <w:i w:val="0"/>
                          <w:color w:val="0066B3"/>
                        </w:rPr>
                      </w:pPr>
                      <w:r w:rsidRPr="00531C3D">
                        <w:rPr>
                          <w:rFonts w:ascii="Franklin Gothic Book" w:hAnsi="Franklin Gothic Book"/>
                          <w:i w:val="0"/>
                          <w:color w:val="0066B3"/>
                        </w:rPr>
                        <w:t>The Douglas County Behavioral Health Court was established to more effectively address the needs of defendants with serious mental illness who cycle through the court, detention, and mental health systems.</w:t>
                      </w:r>
                    </w:p>
                    <w:p w:rsidR="00EA7F16" w:rsidRPr="00531C3D" w:rsidRDefault="00EA7F16" w:rsidP="00531C3D">
                      <w:pPr>
                        <w:pStyle w:val="BodyText"/>
                        <w:ind w:right="207"/>
                        <w:rPr>
                          <w:rFonts w:ascii="Franklin Gothic Book" w:hAnsi="Franklin Gothic Book"/>
                          <w:i w:val="0"/>
                          <w:color w:val="0066B3"/>
                        </w:rPr>
                      </w:pPr>
                      <w:r w:rsidRPr="00531C3D">
                        <w:rPr>
                          <w:rFonts w:ascii="Franklin Gothic Book" w:hAnsi="Franklin Gothic Book"/>
                          <w:i w:val="0"/>
                          <w:color w:val="0066B3"/>
                        </w:rPr>
                        <w:t xml:space="preserve">The Behavioral Health Court is a collaboration among the Court, Douglas County District Attorney’s Office, Criminal Justice Services, Defense Attorneys, Local </w:t>
                      </w:r>
                      <w:r w:rsidR="00CA0CFB">
                        <w:rPr>
                          <w:rFonts w:ascii="Franklin Gothic Book" w:hAnsi="Franklin Gothic Book"/>
                          <w:i w:val="0"/>
                          <w:color w:val="0066B3"/>
                        </w:rPr>
                        <w:t>l</w:t>
                      </w:r>
                      <w:r w:rsidRPr="00531C3D">
                        <w:rPr>
                          <w:rFonts w:ascii="Franklin Gothic Book" w:hAnsi="Franklin Gothic Book"/>
                          <w:i w:val="0"/>
                          <w:color w:val="0066B3"/>
                        </w:rPr>
                        <w:t xml:space="preserve">aw </w:t>
                      </w:r>
                      <w:r w:rsidR="00CA0CFB">
                        <w:rPr>
                          <w:rFonts w:ascii="Franklin Gothic Book" w:hAnsi="Franklin Gothic Book"/>
                          <w:i w:val="0"/>
                          <w:color w:val="0066B3"/>
                        </w:rPr>
                        <w:t>e</w:t>
                      </w:r>
                      <w:r w:rsidRPr="00531C3D">
                        <w:rPr>
                          <w:rFonts w:ascii="Franklin Gothic Book" w:hAnsi="Franklin Gothic Book"/>
                          <w:i w:val="0"/>
                          <w:color w:val="0066B3"/>
                        </w:rPr>
                        <w:t>nforcement, Bert Nash Behavioral Health,</w:t>
                      </w:r>
                      <w:ins w:id="1" w:author="CJSAS - Hayes, Katrina" w:date="2022-10-18T08:20:00Z">
                        <w:r w:rsidR="007A4EA9">
                          <w:rPr>
                            <w:rFonts w:ascii="Franklin Gothic Book" w:hAnsi="Franklin Gothic Book"/>
                            <w:i w:val="0"/>
                            <w:color w:val="0066B3"/>
                          </w:rPr>
                          <w:t xml:space="preserve"> DCCCA,</w:t>
                        </w:r>
                      </w:ins>
                      <w:r w:rsidRPr="00531C3D">
                        <w:rPr>
                          <w:rFonts w:ascii="Franklin Gothic Book" w:hAnsi="Franklin Gothic Book"/>
                          <w:i w:val="0"/>
                          <w:color w:val="0066B3"/>
                        </w:rPr>
                        <w:t xml:space="preserve"> substance abuse treatment providers and other community-based treatment</w:t>
                      </w:r>
                      <w:r w:rsidRPr="00531C3D">
                        <w:rPr>
                          <w:rFonts w:ascii="Franklin Gothic Book" w:hAnsi="Franklin Gothic Book"/>
                          <w:i w:val="0"/>
                          <w:color w:val="0066B3"/>
                          <w:spacing w:val="-11"/>
                        </w:rPr>
                        <w:t xml:space="preserve"> </w:t>
                      </w:r>
                      <w:r w:rsidRPr="00531C3D">
                        <w:rPr>
                          <w:rFonts w:ascii="Franklin Gothic Book" w:hAnsi="Franklin Gothic Book"/>
                          <w:i w:val="0"/>
                          <w:color w:val="0066B3"/>
                        </w:rPr>
                        <w:t>providers.</w:t>
                      </w:r>
                    </w:p>
                    <w:p w:rsidR="00EA7F16" w:rsidRPr="00531C3D" w:rsidRDefault="00EA7F16" w:rsidP="00531C3D">
                      <w:pPr>
                        <w:pStyle w:val="BodyText"/>
                        <w:ind w:right="143"/>
                        <w:rPr>
                          <w:rFonts w:ascii="Franklin Gothic Book" w:hAnsi="Franklin Gothic Book"/>
                          <w:i w:val="0"/>
                          <w:color w:val="0066B3"/>
                        </w:rPr>
                      </w:pPr>
                      <w:r w:rsidRPr="00531C3D">
                        <w:rPr>
                          <w:rFonts w:ascii="Franklin Gothic Book" w:hAnsi="Franklin Gothic Book"/>
                          <w:i w:val="0"/>
                          <w:color w:val="0066B3"/>
                        </w:rPr>
                        <w:t>Prospective program participants should consult with their attorneys, who in turn will contact the District Attorney’s Office.</w:t>
                      </w:r>
                    </w:p>
                    <w:p w:rsidR="00334CA9" w:rsidRPr="00531C3D" w:rsidRDefault="00334CA9" w:rsidP="00531C3D">
                      <w:pPr>
                        <w:rPr>
                          <w:rFonts w:ascii="Franklin Gothic Book" w:hAnsi="Franklin Gothic Book"/>
                          <w:color w:val="0066B3"/>
                        </w:rPr>
                      </w:pPr>
                    </w:p>
                  </w:txbxContent>
                </v:textbox>
              </v:shape>
            </w:pict>
          </mc:Fallback>
        </mc:AlternateContent>
      </w:r>
      <w:r w:rsidR="00A1248F" w:rsidRPr="00A1248F">
        <w:rPr>
          <w:i/>
          <w:noProof/>
          <w:sz w:val="17"/>
        </w:rPr>
        <mc:AlternateContent>
          <mc:Choice Requires="wps">
            <w:drawing>
              <wp:anchor distT="45720" distB="45720" distL="114300" distR="114300" simplePos="0" relativeHeight="251702784" behindDoc="0" locked="0" layoutInCell="1" allowOverlap="1" wp14:anchorId="6B4ADA3C" wp14:editId="31A3158D">
                <wp:simplePos x="0" y="0"/>
                <wp:positionH relativeFrom="column">
                  <wp:posOffset>-15875</wp:posOffset>
                </wp:positionH>
                <wp:positionV relativeFrom="paragraph">
                  <wp:posOffset>1041400</wp:posOffset>
                </wp:positionV>
                <wp:extent cx="24860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404620"/>
                        </a:xfrm>
                        <a:prstGeom prst="rect">
                          <a:avLst/>
                        </a:prstGeom>
                        <a:solidFill>
                          <a:srgbClr val="FFFFFF"/>
                        </a:solidFill>
                        <a:ln w="9525">
                          <a:noFill/>
                          <a:miter lim="800000"/>
                          <a:headEnd/>
                          <a:tailEnd/>
                        </a:ln>
                      </wps:spPr>
                      <wps:txbx>
                        <w:txbxContent>
                          <w:p w:rsidR="00A1248F" w:rsidRPr="00A1248F" w:rsidRDefault="00A1248F" w:rsidP="00A1248F">
                            <w:pPr>
                              <w:spacing w:before="72"/>
                              <w:jc w:val="center"/>
                              <w:rPr>
                                <w:rFonts w:ascii="Franklin Gothic Book" w:hAnsi="Franklin Gothic Book"/>
                                <w:b/>
                                <w:sz w:val="28"/>
                                <w:szCs w:val="28"/>
                              </w:rPr>
                            </w:pPr>
                            <w:r w:rsidRPr="00A1248F">
                              <w:rPr>
                                <w:rFonts w:ascii="Franklin Gothic Book" w:hAnsi="Franklin Gothic Book"/>
                                <w:b/>
                                <w:sz w:val="28"/>
                                <w:szCs w:val="28"/>
                              </w:rPr>
                              <w:t>Behavioral Health Court Mission</w:t>
                            </w:r>
                          </w:p>
                          <w:p w:rsidR="00A1248F" w:rsidRPr="008403F5" w:rsidRDefault="00A1248F" w:rsidP="00A1248F">
                            <w:pPr>
                              <w:spacing w:before="72"/>
                              <w:ind w:left="90"/>
                              <w:jc w:val="center"/>
                              <w:rPr>
                                <w:rFonts w:ascii="Franklin Gothic Book" w:hAnsi="Franklin Gothic Book"/>
                                <w:sz w:val="24"/>
                                <w:szCs w:val="24"/>
                              </w:rPr>
                            </w:pPr>
                            <w:r w:rsidRPr="008403F5">
                              <w:rPr>
                                <w:rFonts w:ascii="Franklin Gothic Book" w:hAnsi="Franklin Gothic Book"/>
                                <w:sz w:val="24"/>
                                <w:szCs w:val="24"/>
                              </w:rPr>
                              <w:t>The mission of the Behavioral Health Court of Douglas County is to connect defendants with community support services and reduce criminal involvement of defendants who experience serious mental illness and co-occurring disorders, thereby enhancing public health and safety.</w:t>
                            </w:r>
                          </w:p>
                          <w:p w:rsidR="00A1248F" w:rsidRDefault="00A1248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4ADA3C" id="Text Box 2" o:spid="_x0000_s1028" type="#_x0000_t202" style="position:absolute;margin-left:-1.25pt;margin-top:82pt;width:195.75pt;height:110.6pt;z-index:2517027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" stroked="f">
                <v:textbox style="mso-fit-shape-to-text:t">
                  <w:txbxContent>
                    <w:p w:rsidR="00A1248F" w:rsidRPr="00A1248F" w:rsidRDefault="00A1248F" w:rsidP="00A1248F">
                      <w:pPr>
                        <w:spacing w:before="72"/>
                        <w:jc w:val="center"/>
                        <w:rPr>
                          <w:rFonts w:ascii="Franklin Gothic Book" w:hAnsi="Franklin Gothic Book"/>
                          <w:b/>
                          <w:sz w:val="28"/>
                          <w:szCs w:val="28"/>
                        </w:rPr>
                      </w:pPr>
                      <w:r w:rsidRPr="00A1248F">
                        <w:rPr>
                          <w:rFonts w:ascii="Franklin Gothic Book" w:hAnsi="Franklin Gothic Book"/>
                          <w:b/>
                          <w:sz w:val="28"/>
                          <w:szCs w:val="28"/>
                        </w:rPr>
                        <w:t>Behavioral Health Court Mission</w:t>
                      </w:r>
                    </w:p>
                    <w:p w:rsidR="00A1248F" w:rsidRPr="008403F5" w:rsidRDefault="00A1248F" w:rsidP="00A1248F">
                      <w:pPr>
                        <w:spacing w:before="72"/>
                        <w:ind w:left="90"/>
                        <w:jc w:val="center"/>
                        <w:rPr>
                          <w:rFonts w:ascii="Franklin Gothic Book" w:hAnsi="Franklin Gothic Book"/>
                          <w:sz w:val="24"/>
                          <w:szCs w:val="24"/>
                        </w:rPr>
                      </w:pPr>
                      <w:r w:rsidRPr="008403F5">
                        <w:rPr>
                          <w:rFonts w:ascii="Franklin Gothic Book" w:hAnsi="Franklin Gothic Book"/>
                          <w:sz w:val="24"/>
                          <w:szCs w:val="24"/>
                        </w:rPr>
                        <w:t>The mission of the Behavioral Health Court of Douglas County is to connect defendants with community support services and reduce criminal involvement of defendants who experience serious mental illness and co-occurring disorders, thereby enhancing public health and safety.</w:t>
                      </w:r>
                    </w:p>
                    <w:p w:rsidR="00A1248F" w:rsidRDefault="00A1248F"/>
                  </w:txbxContent>
                </v:textbox>
                <w10:wrap type="square"/>
              </v:shape>
            </w:pict>
          </mc:Fallback>
        </mc:AlternateContent>
      </w:r>
      <w:r w:rsidR="008403F5">
        <w:rPr>
          <w:noProof/>
        </w:rPr>
        <mc:AlternateContent>
          <mc:Choice Requires="wps">
            <w:drawing>
              <wp:anchor distT="0" distB="0" distL="114300" distR="114300" simplePos="0" relativeHeight="251655680" behindDoc="0" locked="0" layoutInCell="1" allowOverlap="1" wp14:anchorId="587E8F79" wp14:editId="0A52F937">
                <wp:simplePos x="0" y="0"/>
                <wp:positionH relativeFrom="margin">
                  <wp:posOffset>2061845</wp:posOffset>
                </wp:positionH>
                <wp:positionV relativeFrom="margin">
                  <wp:posOffset>2284095</wp:posOffset>
                </wp:positionV>
                <wp:extent cx="5197475" cy="1372235"/>
                <wp:effectExtent l="7620" t="0" r="0" b="0"/>
                <wp:wrapNone/>
                <wp:docPr id="3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197475" cy="1372235"/>
                        </a:xfrm>
                        <a:prstGeom prst="rect">
                          <a:avLst/>
                        </a:prstGeom>
                        <a:solidFill>
                          <a:srgbClr val="FFFFFF"/>
                        </a:solidFill>
                        <a:ln w="19050">
                          <a:noFill/>
                          <a:miter lim="800000"/>
                          <a:headEnd/>
                          <a:tailEnd/>
                        </a:ln>
                      </wps:spPr>
                      <wps:txbx>
                        <w:txbxContent>
                          <w:p w:rsidR="00851398" w:rsidRPr="00334CA9" w:rsidRDefault="00A94BF2" w:rsidP="00334CA9">
                            <w:pPr>
                              <w:spacing w:before="72"/>
                              <w:jc w:val="center"/>
                              <w:rPr>
                                <w:rFonts w:ascii="Franklin Gothic Demi Cond" w:hAnsi="Franklin Gothic Demi Cond"/>
                                <w:sz w:val="36"/>
                                <w:szCs w:val="36"/>
                              </w:rPr>
                            </w:pPr>
                            <w:r w:rsidRPr="00334CA9">
                              <w:rPr>
                                <w:rFonts w:ascii="Franklin Gothic Demi Cond" w:hAnsi="Franklin Gothic Demi Cond"/>
                                <w:sz w:val="36"/>
                                <w:szCs w:val="36"/>
                              </w:rPr>
                              <w:t>Additional Information and Referrals</w:t>
                            </w:r>
                            <w:r w:rsidR="00334CA9">
                              <w:rPr>
                                <w:rFonts w:ascii="Franklin Gothic Demi Cond" w:hAnsi="Franklin Gothic Demi Cond"/>
                                <w:sz w:val="36"/>
                                <w:szCs w:val="36"/>
                              </w:rPr>
                              <w:br/>
                            </w:r>
                            <w:r w:rsidR="00334CA9">
                              <w:rPr>
                                <w:rFonts w:ascii="Franklin Gothic Demi Cond" w:hAnsi="Franklin Gothic Demi Cond"/>
                                <w:sz w:val="36"/>
                                <w:szCs w:val="36"/>
                              </w:rPr>
                              <w:br/>
                            </w:r>
                            <w:r w:rsidR="008403F5">
                              <w:rPr>
                                <w:rFonts w:ascii="Franklin Gothic Demi Cond" w:hAnsi="Franklin Gothic Demi Cond" w:cs="Arial"/>
                                <w:sz w:val="36"/>
                                <w:szCs w:val="36"/>
                              </w:rPr>
                              <w:t>dgcoks.org/bhc</w:t>
                            </w:r>
                          </w:p>
                          <w:p w:rsidR="00A94BF2" w:rsidRPr="00334CA9" w:rsidRDefault="00A94BF2" w:rsidP="00851398">
                            <w:pPr>
                              <w:pStyle w:val="BodyText"/>
                              <w:jc w:val="center"/>
                              <w:rPr>
                                <w:rFonts w:ascii="Franklin Gothic Demi Cond" w:hAnsi="Franklin Gothic Demi Cond"/>
                                <w:i w:val="0"/>
                                <w:sz w:val="36"/>
                                <w:szCs w:val="36"/>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E8F79" id="Text Box 32" o:spid="_x0000_s1029" type="#_x0000_t202" style="position:absolute;margin-left:162.35pt;margin-top:179.85pt;width:409.25pt;height:108.05pt;rotation:-90;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" stroked="f" strokeweight="1.5pt">
                <v:textbox style="layout-flow:vertical;mso-layout-flow-alt:bottom-to-top" inset="0,0,0,0">
                  <w:txbxContent>
                    <w:p w:rsidR="00851398" w:rsidRPr="00334CA9" w:rsidRDefault="00A94BF2" w:rsidP="00334CA9">
                      <w:pPr>
                        <w:spacing w:before="72"/>
                        <w:jc w:val="center"/>
                        <w:rPr>
                          <w:rFonts w:ascii="Franklin Gothic Demi Cond" w:hAnsi="Franklin Gothic Demi Cond"/>
                          <w:sz w:val="36"/>
                          <w:szCs w:val="36"/>
                        </w:rPr>
                      </w:pPr>
                      <w:r w:rsidRPr="00334CA9">
                        <w:rPr>
                          <w:rFonts w:ascii="Franklin Gothic Demi Cond" w:hAnsi="Franklin Gothic Demi Cond"/>
                          <w:sz w:val="36"/>
                          <w:szCs w:val="36"/>
                        </w:rPr>
                        <w:t>Additional Information and Referrals</w:t>
                      </w:r>
                      <w:r w:rsidR="00334CA9">
                        <w:rPr>
                          <w:rFonts w:ascii="Franklin Gothic Demi Cond" w:hAnsi="Franklin Gothic Demi Cond"/>
                          <w:sz w:val="36"/>
                          <w:szCs w:val="36"/>
                        </w:rPr>
                        <w:br/>
                      </w:r>
                      <w:r w:rsidR="00334CA9">
                        <w:rPr>
                          <w:rFonts w:ascii="Franklin Gothic Demi Cond" w:hAnsi="Franklin Gothic Demi Cond"/>
                          <w:sz w:val="36"/>
                          <w:szCs w:val="36"/>
                        </w:rPr>
                        <w:br/>
                      </w:r>
                      <w:r w:rsidR="008403F5">
                        <w:rPr>
                          <w:rFonts w:ascii="Franklin Gothic Demi Cond" w:hAnsi="Franklin Gothic Demi Cond" w:cs="Arial"/>
                          <w:sz w:val="36"/>
                          <w:szCs w:val="36"/>
                        </w:rPr>
                        <w:t>dgcoks.org/bhc</w:t>
                      </w:r>
                    </w:p>
                    <w:p w:rsidR="00A94BF2" w:rsidRPr="00334CA9" w:rsidRDefault="00A94BF2" w:rsidP="00851398">
                      <w:pPr>
                        <w:pStyle w:val="BodyText"/>
                        <w:jc w:val="center"/>
                        <w:rPr>
                          <w:rFonts w:ascii="Franklin Gothic Demi Cond" w:hAnsi="Franklin Gothic Demi Cond"/>
                          <w:i w:val="0"/>
                          <w:sz w:val="36"/>
                          <w:szCs w:val="36"/>
                        </w:rPr>
                      </w:pPr>
                    </w:p>
                  </w:txbxContent>
                </v:textbox>
                <w10:wrap anchorx="margin" anchory="margin"/>
              </v:shape>
            </w:pict>
          </mc:Fallback>
        </mc:AlternateContent>
      </w:r>
      <w:r w:rsidR="00531C3D">
        <w:rPr>
          <w:noProof/>
        </w:rPr>
        <w:drawing>
          <wp:anchor distT="0" distB="0" distL="0" distR="0" simplePos="0" relativeHeight="251699712" behindDoc="0" locked="0" layoutInCell="1" allowOverlap="1" wp14:anchorId="2C2F67CE" wp14:editId="31AE25D9">
            <wp:simplePos x="0" y="0"/>
            <wp:positionH relativeFrom="margin">
              <wp:posOffset>7127875</wp:posOffset>
            </wp:positionH>
            <wp:positionV relativeFrom="margin">
              <wp:posOffset>5304790</wp:posOffset>
            </wp:positionV>
            <wp:extent cx="1718945" cy="141160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ouglas_County_Logo_Stacked_White.png"/>
                    <pic:cNvPicPr/>
                  </pic:nvPicPr>
                  <pic:blipFill>
                    <a:blip r:embed="rId6">
                      <a:extLst>
                        <a:ext uri="{28A0092B-C50C-407E-A947-70E740481C1C}">
                          <a14:useLocalDpi xmlns:a14="http://schemas.microsoft.com/office/drawing/2010/main" val="0"/>
                        </a:ext>
                      </a:extLst>
                    </a:blip>
                    <a:stretch>
                      <a:fillRect/>
                    </a:stretch>
                  </pic:blipFill>
                  <pic:spPr>
                    <a:xfrm>
                      <a:off x="0" y="0"/>
                      <a:ext cx="1718945" cy="1411605"/>
                    </a:xfrm>
                    <a:prstGeom prst="rect">
                      <a:avLst/>
                    </a:prstGeom>
                  </pic:spPr>
                </pic:pic>
              </a:graphicData>
            </a:graphic>
            <wp14:sizeRelH relativeFrom="margin">
              <wp14:pctWidth>0</wp14:pctWidth>
            </wp14:sizeRelH>
            <wp14:sizeRelV relativeFrom="margin">
              <wp14:pctHeight>0</wp14:pctHeight>
            </wp14:sizeRelV>
          </wp:anchor>
        </w:drawing>
      </w:r>
    </w:p>
    <w:p w:rsidR="008403F5" w:rsidRPr="00A1248F" w:rsidRDefault="008403F5" w:rsidP="008403F5">
      <w:pPr>
        <w:pStyle w:val="BodyText"/>
        <w:jc w:val="center"/>
        <w:rPr>
          <w:i w:val="0"/>
          <w:sz w:val="28"/>
          <w:szCs w:val="28"/>
        </w:rPr>
      </w:pPr>
      <w:r>
        <w:rPr>
          <w:rFonts w:ascii="Franklin Gothic Book" w:hAnsi="Franklin Gothic Book"/>
          <w:b/>
          <w:i w:val="0"/>
          <w:sz w:val="24"/>
          <w:szCs w:val="24"/>
        </w:rPr>
        <w:lastRenderedPageBreak/>
        <w:br/>
      </w:r>
      <w:r w:rsidR="00334CA9" w:rsidRPr="00A1248F">
        <w:rPr>
          <w:i w:val="0"/>
          <w:noProof/>
          <w:sz w:val="28"/>
          <w:szCs w:val="28"/>
        </w:rPr>
        <mc:AlternateContent>
          <mc:Choice Requires="wps">
            <w:drawing>
              <wp:anchor distT="0" distB="0" distL="114300" distR="114300" simplePos="0" relativeHeight="251652606" behindDoc="0" locked="0" layoutInCell="1" allowOverlap="1" wp14:anchorId="00EED1C6" wp14:editId="64F24788">
                <wp:simplePos x="0" y="0"/>
                <wp:positionH relativeFrom="margin">
                  <wp:align>right</wp:align>
                </wp:positionH>
                <wp:positionV relativeFrom="paragraph">
                  <wp:posOffset>-571499</wp:posOffset>
                </wp:positionV>
                <wp:extent cx="8810625" cy="571500"/>
                <wp:effectExtent l="0" t="0" r="952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0625" cy="571500"/>
                        </a:xfrm>
                        <a:prstGeom prst="rect">
                          <a:avLst/>
                        </a:prstGeom>
                        <a:solidFill>
                          <a:srgbClr val="FFFFFF"/>
                        </a:solidFill>
                        <a:ln w="19050">
                          <a:noFill/>
                          <a:miter lim="800000"/>
                          <a:headEnd/>
                          <a:tailEnd/>
                        </a:ln>
                      </wps:spPr>
                      <wps:txbx>
                        <w:txbxContent>
                          <w:p w:rsidR="00A94BF2" w:rsidRPr="00334CA9" w:rsidRDefault="00A94BF2" w:rsidP="00FC7188">
                            <w:pPr>
                              <w:spacing w:before="72"/>
                              <w:ind w:left="328" w:right="328"/>
                              <w:jc w:val="center"/>
                              <w:rPr>
                                <w:rFonts w:ascii="Franklin Gothic Demi Cond" w:hAnsi="Franklin Gothic Demi Cond"/>
                                <w:b/>
                                <w:sz w:val="52"/>
                                <w:szCs w:val="52"/>
                              </w:rPr>
                            </w:pPr>
                            <w:r w:rsidRPr="00334CA9">
                              <w:rPr>
                                <w:rFonts w:ascii="Franklin Gothic Demi Cond" w:hAnsi="Franklin Gothic Demi Cond"/>
                                <w:b/>
                                <w:sz w:val="52"/>
                                <w:szCs w:val="52"/>
                              </w:rPr>
                              <w:t>Douglas County</w:t>
                            </w:r>
                            <w:r w:rsidR="00FC7188" w:rsidRPr="00334CA9">
                              <w:rPr>
                                <w:rFonts w:ascii="Franklin Gothic Demi Cond" w:hAnsi="Franklin Gothic Demi Cond"/>
                                <w:b/>
                                <w:sz w:val="52"/>
                                <w:szCs w:val="52"/>
                              </w:rPr>
                              <w:t xml:space="preserve"> </w:t>
                            </w:r>
                            <w:r w:rsidR="008403F5">
                              <w:rPr>
                                <w:rFonts w:ascii="Franklin Gothic Demi Cond" w:hAnsi="Franklin Gothic Demi Cond"/>
                                <w:b/>
                                <w:sz w:val="52"/>
                                <w:szCs w:val="52"/>
                              </w:rPr>
                              <w:t>Behavioral Health Court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ED1C6" id="Text Box 5" o:spid="_x0000_s1030" type="#_x0000_t202" style="position:absolute;left:0;text-align:left;margin-left:642.55pt;margin-top:-45pt;width:693.75pt;height:45pt;z-index:25165260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" stroked="f" strokeweight="1.5pt">
                <v:textbox inset="0,0,0,0">
                  <w:txbxContent>
                    <w:p w:rsidR="00A94BF2" w:rsidRPr="00334CA9" w:rsidRDefault="00A94BF2" w:rsidP="00FC7188">
                      <w:pPr>
                        <w:spacing w:before="72"/>
                        <w:ind w:left="328" w:right="328"/>
                        <w:jc w:val="center"/>
                        <w:rPr>
                          <w:rFonts w:ascii="Franklin Gothic Demi Cond" w:hAnsi="Franklin Gothic Demi Cond"/>
                          <w:b/>
                          <w:sz w:val="52"/>
                          <w:szCs w:val="52"/>
                        </w:rPr>
                      </w:pPr>
                      <w:r w:rsidRPr="00334CA9">
                        <w:rPr>
                          <w:rFonts w:ascii="Franklin Gothic Demi Cond" w:hAnsi="Franklin Gothic Demi Cond"/>
                          <w:b/>
                          <w:sz w:val="52"/>
                          <w:szCs w:val="52"/>
                        </w:rPr>
                        <w:t>Douglas County</w:t>
                      </w:r>
                      <w:r w:rsidR="00FC7188" w:rsidRPr="00334CA9">
                        <w:rPr>
                          <w:rFonts w:ascii="Franklin Gothic Demi Cond" w:hAnsi="Franklin Gothic Demi Cond"/>
                          <w:b/>
                          <w:sz w:val="52"/>
                          <w:szCs w:val="52"/>
                        </w:rPr>
                        <w:t xml:space="preserve"> </w:t>
                      </w:r>
                      <w:r w:rsidR="008403F5">
                        <w:rPr>
                          <w:rFonts w:ascii="Franklin Gothic Demi Cond" w:hAnsi="Franklin Gothic Demi Cond"/>
                          <w:b/>
                          <w:sz w:val="52"/>
                          <w:szCs w:val="52"/>
                        </w:rPr>
                        <w:t>Behavioral Health Court</w:t>
                      </w:r>
                    </w:p>
                  </w:txbxContent>
                </v:textbox>
                <w10:wrap anchorx="margin"/>
              </v:shape>
            </w:pict>
          </mc:Fallback>
        </mc:AlternateContent>
      </w:r>
      <w:r w:rsidRPr="00A1248F">
        <w:rPr>
          <w:rFonts w:ascii="Franklin Gothic Book" w:hAnsi="Franklin Gothic Book"/>
          <w:b/>
          <w:i w:val="0"/>
          <w:sz w:val="28"/>
          <w:szCs w:val="28"/>
        </w:rPr>
        <w:t>Structure/Model</w:t>
      </w:r>
    </w:p>
    <w:p w:rsidR="008403F5" w:rsidRPr="008403F5" w:rsidRDefault="008403F5" w:rsidP="00A1248F">
      <w:pPr>
        <w:pStyle w:val="Heading1"/>
        <w:keepNext w:val="0"/>
        <w:keepLines w:val="0"/>
        <w:widowControl w:val="0"/>
        <w:numPr>
          <w:ilvl w:val="0"/>
          <w:numId w:val="1"/>
        </w:numPr>
        <w:autoSpaceDE w:val="0"/>
        <w:autoSpaceDN w:val="0"/>
        <w:spacing w:before="1" w:after="240"/>
        <w:ind w:left="360" w:right="187" w:hanging="180"/>
        <w:rPr>
          <w:rFonts w:ascii="Franklin Gothic Book" w:hAnsi="Franklin Gothic Book"/>
          <w:i/>
          <w:color w:val="auto"/>
          <w:sz w:val="24"/>
          <w:szCs w:val="24"/>
        </w:rPr>
      </w:pPr>
      <w:r w:rsidRPr="008403F5">
        <w:rPr>
          <w:rFonts w:ascii="Franklin Gothic Book" w:hAnsi="Franklin Gothic Book"/>
          <w:color w:val="auto"/>
          <w:sz w:val="24"/>
          <w:szCs w:val="24"/>
        </w:rPr>
        <w:t>Behavioral Health Court will accept referrals after criminal charges and the case has been forwarded to the Douglas County District Court for further</w:t>
      </w:r>
      <w:r w:rsidRPr="008403F5">
        <w:rPr>
          <w:rFonts w:ascii="Franklin Gothic Book" w:hAnsi="Franklin Gothic Book"/>
          <w:color w:val="auto"/>
          <w:spacing w:val="-2"/>
          <w:sz w:val="24"/>
          <w:szCs w:val="24"/>
        </w:rPr>
        <w:t xml:space="preserve"> </w:t>
      </w:r>
      <w:r w:rsidRPr="008403F5">
        <w:rPr>
          <w:rFonts w:ascii="Franklin Gothic Book" w:hAnsi="Franklin Gothic Book"/>
          <w:color w:val="auto"/>
          <w:sz w:val="24"/>
          <w:szCs w:val="24"/>
        </w:rPr>
        <w:t>disposition.</w:t>
      </w:r>
    </w:p>
    <w:p w:rsidR="008403F5" w:rsidRPr="00C67395" w:rsidRDefault="008403F5" w:rsidP="00A1248F">
      <w:pPr>
        <w:pStyle w:val="ListParagraph"/>
        <w:widowControl w:val="0"/>
        <w:numPr>
          <w:ilvl w:val="0"/>
          <w:numId w:val="1"/>
        </w:numPr>
        <w:autoSpaceDE w:val="0"/>
        <w:autoSpaceDN w:val="0"/>
        <w:spacing w:before="21" w:after="120" w:line="237" w:lineRule="auto"/>
        <w:ind w:left="360" w:right="272" w:hanging="180"/>
        <w:contextualSpacing w:val="0"/>
        <w:rPr>
          <w:rFonts w:ascii="Franklin Gothic Book" w:hAnsi="Franklin Gothic Book"/>
          <w:b/>
          <w:sz w:val="24"/>
          <w:szCs w:val="24"/>
          <w:highlight w:val="yellow"/>
          <w:rPrChange w:id="1" w:author="CJSAS - Hayes, Katrina" w:date="2022-10-18T08:23:00Z">
            <w:rPr>
              <w:rFonts w:ascii="Franklin Gothic Book" w:hAnsi="Franklin Gothic Book"/>
              <w:sz w:val="24"/>
              <w:szCs w:val="24"/>
            </w:rPr>
          </w:rPrChange>
        </w:rPr>
      </w:pPr>
      <w:r w:rsidRPr="00C67395">
        <w:rPr>
          <w:rFonts w:ascii="Franklin Gothic Book" w:hAnsi="Franklin Gothic Book"/>
          <w:b/>
          <w:sz w:val="24"/>
          <w:szCs w:val="24"/>
          <w:highlight w:val="yellow"/>
          <w:rPrChange w:id="2" w:author="CJSAS - Hayes, Katrina" w:date="2022-10-18T08:23:00Z">
            <w:rPr>
              <w:rFonts w:ascii="Franklin Gothic Book" w:hAnsi="Franklin Gothic Book"/>
              <w:sz w:val="24"/>
              <w:szCs w:val="24"/>
            </w:rPr>
          </w:rPrChange>
        </w:rPr>
        <w:t>Participants are required to:</w:t>
      </w:r>
    </w:p>
    <w:p w:rsidR="008403F5" w:rsidRPr="00C67395" w:rsidRDefault="008403F5" w:rsidP="00A1248F">
      <w:pPr>
        <w:pStyle w:val="ListParagraph"/>
        <w:widowControl w:val="0"/>
        <w:numPr>
          <w:ilvl w:val="0"/>
          <w:numId w:val="7"/>
        </w:numPr>
        <w:tabs>
          <w:tab w:val="left" w:pos="864"/>
          <w:tab w:val="left" w:pos="1225"/>
        </w:tabs>
        <w:autoSpaceDE w:val="0"/>
        <w:autoSpaceDN w:val="0"/>
        <w:spacing w:after="120" w:line="240" w:lineRule="auto"/>
        <w:ind w:left="720" w:right="602"/>
        <w:rPr>
          <w:rFonts w:ascii="Franklin Gothic Book" w:hAnsi="Franklin Gothic Book"/>
          <w:b/>
          <w:sz w:val="24"/>
          <w:szCs w:val="24"/>
          <w:highlight w:val="yellow"/>
          <w:rPrChange w:id="3" w:author="CJSAS - Hayes, Katrina" w:date="2022-10-18T08:23:00Z">
            <w:rPr>
              <w:rFonts w:ascii="Franklin Gothic Book" w:hAnsi="Franklin Gothic Book"/>
              <w:sz w:val="24"/>
              <w:szCs w:val="24"/>
            </w:rPr>
          </w:rPrChange>
        </w:rPr>
      </w:pPr>
      <w:r w:rsidRPr="00C67395">
        <w:rPr>
          <w:rFonts w:ascii="Franklin Gothic Book" w:hAnsi="Franklin Gothic Book"/>
          <w:b/>
          <w:sz w:val="24"/>
          <w:szCs w:val="24"/>
          <w:highlight w:val="yellow"/>
          <w:rPrChange w:id="4" w:author="CJSAS - Hayes, Katrina" w:date="2022-10-18T08:23:00Z">
            <w:rPr>
              <w:rFonts w:ascii="Franklin Gothic Book" w:hAnsi="Franklin Gothic Book"/>
              <w:sz w:val="24"/>
              <w:szCs w:val="24"/>
            </w:rPr>
          </w:rPrChange>
        </w:rPr>
        <w:t>Follow a treatment</w:t>
      </w:r>
      <w:r w:rsidRPr="00C67395">
        <w:rPr>
          <w:rFonts w:ascii="Franklin Gothic Book" w:hAnsi="Franklin Gothic Book"/>
          <w:b/>
          <w:spacing w:val="-4"/>
          <w:sz w:val="24"/>
          <w:szCs w:val="24"/>
          <w:highlight w:val="yellow"/>
          <w:rPrChange w:id="5" w:author="CJSAS - Hayes, Katrina" w:date="2022-10-18T08:23:00Z">
            <w:rPr>
              <w:rFonts w:ascii="Franklin Gothic Book" w:hAnsi="Franklin Gothic Book"/>
              <w:spacing w:val="-4"/>
              <w:sz w:val="24"/>
              <w:szCs w:val="24"/>
            </w:rPr>
          </w:rPrChange>
        </w:rPr>
        <w:t xml:space="preserve"> </w:t>
      </w:r>
      <w:r w:rsidRPr="00C67395">
        <w:rPr>
          <w:rFonts w:ascii="Franklin Gothic Book" w:hAnsi="Franklin Gothic Book"/>
          <w:b/>
          <w:sz w:val="24"/>
          <w:szCs w:val="24"/>
          <w:highlight w:val="yellow"/>
          <w:rPrChange w:id="6" w:author="CJSAS - Hayes, Katrina" w:date="2022-10-18T08:23:00Z">
            <w:rPr>
              <w:rFonts w:ascii="Franklin Gothic Book" w:hAnsi="Franklin Gothic Book"/>
              <w:sz w:val="24"/>
              <w:szCs w:val="24"/>
            </w:rPr>
          </w:rPrChange>
        </w:rPr>
        <w:t>plan.</w:t>
      </w:r>
    </w:p>
    <w:p w:rsidR="008403F5" w:rsidRPr="00C67395" w:rsidRDefault="008403F5" w:rsidP="00A1248F">
      <w:pPr>
        <w:pStyle w:val="ListParagraph"/>
        <w:widowControl w:val="0"/>
        <w:numPr>
          <w:ilvl w:val="0"/>
          <w:numId w:val="7"/>
        </w:numPr>
        <w:tabs>
          <w:tab w:val="left" w:pos="864"/>
          <w:tab w:val="left" w:pos="1225"/>
        </w:tabs>
        <w:autoSpaceDE w:val="0"/>
        <w:autoSpaceDN w:val="0"/>
        <w:spacing w:after="120" w:line="240" w:lineRule="auto"/>
        <w:ind w:left="720" w:right="530"/>
        <w:rPr>
          <w:rFonts w:ascii="Franklin Gothic Book" w:hAnsi="Franklin Gothic Book"/>
          <w:b/>
          <w:sz w:val="24"/>
          <w:szCs w:val="24"/>
          <w:highlight w:val="yellow"/>
          <w:rPrChange w:id="7" w:author="CJSAS - Hayes, Katrina" w:date="2022-10-18T08:23:00Z">
            <w:rPr>
              <w:rFonts w:ascii="Franklin Gothic Book" w:hAnsi="Franklin Gothic Book"/>
              <w:sz w:val="24"/>
              <w:szCs w:val="24"/>
            </w:rPr>
          </w:rPrChange>
        </w:rPr>
      </w:pPr>
      <w:r w:rsidRPr="00C67395">
        <w:rPr>
          <w:rFonts w:ascii="Franklin Gothic Book" w:hAnsi="Franklin Gothic Book"/>
          <w:b/>
          <w:sz w:val="24"/>
          <w:szCs w:val="24"/>
          <w:highlight w:val="yellow"/>
          <w:rPrChange w:id="8" w:author="CJSAS - Hayes, Katrina" w:date="2022-10-18T08:23:00Z">
            <w:rPr>
              <w:rFonts w:ascii="Franklin Gothic Book" w:hAnsi="Franklin Gothic Book"/>
              <w:sz w:val="24"/>
              <w:szCs w:val="24"/>
            </w:rPr>
          </w:rPrChange>
        </w:rPr>
        <w:t>Comply with all court ordered conditions.</w:t>
      </w:r>
    </w:p>
    <w:p w:rsidR="008403F5" w:rsidRPr="00C67395" w:rsidRDefault="008403F5" w:rsidP="00A1248F">
      <w:pPr>
        <w:pStyle w:val="ListParagraph"/>
        <w:widowControl w:val="0"/>
        <w:numPr>
          <w:ilvl w:val="0"/>
          <w:numId w:val="7"/>
        </w:numPr>
        <w:tabs>
          <w:tab w:val="left" w:pos="864"/>
          <w:tab w:val="left" w:pos="1225"/>
        </w:tabs>
        <w:autoSpaceDE w:val="0"/>
        <w:autoSpaceDN w:val="0"/>
        <w:spacing w:after="120" w:line="240" w:lineRule="auto"/>
        <w:ind w:left="720" w:right="167"/>
        <w:rPr>
          <w:rFonts w:ascii="Franklin Gothic Book" w:hAnsi="Franklin Gothic Book"/>
          <w:b/>
          <w:sz w:val="24"/>
          <w:szCs w:val="24"/>
          <w:highlight w:val="yellow"/>
          <w:rPrChange w:id="9" w:author="CJSAS - Hayes, Katrina" w:date="2022-10-18T08:23:00Z">
            <w:rPr>
              <w:rFonts w:ascii="Franklin Gothic Book" w:hAnsi="Franklin Gothic Book"/>
              <w:sz w:val="24"/>
              <w:szCs w:val="24"/>
            </w:rPr>
          </w:rPrChange>
        </w:rPr>
      </w:pPr>
      <w:r w:rsidRPr="00C67395">
        <w:rPr>
          <w:rFonts w:ascii="Franklin Gothic Book" w:hAnsi="Franklin Gothic Book"/>
          <w:b/>
          <w:sz w:val="24"/>
          <w:szCs w:val="24"/>
          <w:highlight w:val="yellow"/>
          <w:rPrChange w:id="10" w:author="CJSAS - Hayes, Katrina" w:date="2022-10-18T08:23:00Z">
            <w:rPr>
              <w:rFonts w:ascii="Franklin Gothic Book" w:hAnsi="Franklin Gothic Book"/>
              <w:sz w:val="24"/>
              <w:szCs w:val="24"/>
            </w:rPr>
          </w:rPrChange>
        </w:rPr>
        <w:t>Obey the terms of supervision.</w:t>
      </w:r>
    </w:p>
    <w:p w:rsidR="008403F5" w:rsidRPr="00C67395" w:rsidRDefault="008403F5" w:rsidP="00A1248F">
      <w:pPr>
        <w:pStyle w:val="ListParagraph"/>
        <w:widowControl w:val="0"/>
        <w:numPr>
          <w:ilvl w:val="0"/>
          <w:numId w:val="7"/>
        </w:numPr>
        <w:tabs>
          <w:tab w:val="left" w:pos="864"/>
          <w:tab w:val="left" w:pos="1225"/>
        </w:tabs>
        <w:autoSpaceDE w:val="0"/>
        <w:autoSpaceDN w:val="0"/>
        <w:spacing w:after="0" w:line="240" w:lineRule="auto"/>
        <w:ind w:left="720" w:right="374"/>
        <w:rPr>
          <w:rFonts w:ascii="Franklin Gothic Book" w:hAnsi="Franklin Gothic Book"/>
          <w:b/>
          <w:sz w:val="24"/>
          <w:szCs w:val="24"/>
          <w:highlight w:val="yellow"/>
          <w:rPrChange w:id="11" w:author="CJSAS - Hayes, Katrina" w:date="2022-10-18T08:23:00Z">
            <w:rPr>
              <w:rFonts w:ascii="Franklin Gothic Book" w:hAnsi="Franklin Gothic Book"/>
              <w:sz w:val="24"/>
              <w:szCs w:val="24"/>
            </w:rPr>
          </w:rPrChange>
        </w:rPr>
      </w:pPr>
      <w:r w:rsidRPr="00C67395">
        <w:rPr>
          <w:rFonts w:ascii="Franklin Gothic Book" w:hAnsi="Franklin Gothic Book"/>
          <w:b/>
          <w:sz w:val="24"/>
          <w:szCs w:val="24"/>
          <w:highlight w:val="yellow"/>
          <w:rPrChange w:id="12" w:author="CJSAS - Hayes, Katrina" w:date="2022-10-18T08:23:00Z">
            <w:rPr>
              <w:rFonts w:ascii="Franklin Gothic Book" w:hAnsi="Franklin Gothic Book"/>
              <w:sz w:val="24"/>
              <w:szCs w:val="24"/>
            </w:rPr>
          </w:rPrChange>
        </w:rPr>
        <w:t>Attend regular court</w:t>
      </w:r>
      <w:r w:rsidRPr="00C67395">
        <w:rPr>
          <w:rFonts w:ascii="Franklin Gothic Book" w:hAnsi="Franklin Gothic Book"/>
          <w:b/>
          <w:spacing w:val="-5"/>
          <w:sz w:val="24"/>
          <w:szCs w:val="24"/>
          <w:highlight w:val="yellow"/>
          <w:rPrChange w:id="13" w:author="CJSAS - Hayes, Katrina" w:date="2022-10-18T08:23:00Z">
            <w:rPr>
              <w:rFonts w:ascii="Franklin Gothic Book" w:hAnsi="Franklin Gothic Book"/>
              <w:spacing w:val="-5"/>
              <w:sz w:val="24"/>
              <w:szCs w:val="24"/>
            </w:rPr>
          </w:rPrChange>
        </w:rPr>
        <w:t xml:space="preserve"> </w:t>
      </w:r>
      <w:r w:rsidRPr="00C67395">
        <w:rPr>
          <w:rFonts w:ascii="Franklin Gothic Book" w:hAnsi="Franklin Gothic Book"/>
          <w:b/>
          <w:sz w:val="24"/>
          <w:szCs w:val="24"/>
          <w:highlight w:val="yellow"/>
          <w:rPrChange w:id="14" w:author="CJSAS - Hayes, Katrina" w:date="2022-10-18T08:23:00Z">
            <w:rPr>
              <w:rFonts w:ascii="Franklin Gothic Book" w:hAnsi="Franklin Gothic Book"/>
              <w:sz w:val="24"/>
              <w:szCs w:val="24"/>
            </w:rPr>
          </w:rPrChange>
        </w:rPr>
        <w:t>appearances.</w:t>
      </w:r>
    </w:p>
    <w:p w:rsidR="008403F5" w:rsidRPr="008403F5" w:rsidRDefault="008403F5" w:rsidP="008403F5">
      <w:pPr>
        <w:pStyle w:val="BodyText"/>
        <w:tabs>
          <w:tab w:val="left" w:pos="864"/>
        </w:tabs>
        <w:rPr>
          <w:rFonts w:ascii="Franklin Gothic Book" w:hAnsi="Franklin Gothic Book"/>
          <w:i w:val="0"/>
          <w:sz w:val="24"/>
          <w:szCs w:val="24"/>
        </w:rPr>
      </w:pPr>
    </w:p>
    <w:p w:rsidR="008403F5" w:rsidRPr="008403F5" w:rsidRDefault="008403F5" w:rsidP="00A1248F">
      <w:pPr>
        <w:pStyle w:val="ListParagraph"/>
        <w:widowControl w:val="0"/>
        <w:numPr>
          <w:ilvl w:val="0"/>
          <w:numId w:val="5"/>
        </w:numPr>
        <w:tabs>
          <w:tab w:val="left" w:pos="864"/>
        </w:tabs>
        <w:autoSpaceDE w:val="0"/>
        <w:autoSpaceDN w:val="0"/>
        <w:spacing w:after="0" w:line="240" w:lineRule="auto"/>
        <w:ind w:right="11" w:hanging="180"/>
        <w:contextualSpacing w:val="0"/>
        <w:rPr>
          <w:rFonts w:ascii="Franklin Gothic Book" w:hAnsi="Franklin Gothic Book"/>
          <w:sz w:val="24"/>
          <w:szCs w:val="24"/>
        </w:rPr>
      </w:pPr>
      <w:r w:rsidRPr="008403F5">
        <w:rPr>
          <w:rFonts w:ascii="Franklin Gothic Book" w:hAnsi="Franklin Gothic Book"/>
          <w:sz w:val="24"/>
          <w:szCs w:val="24"/>
        </w:rPr>
        <w:t xml:space="preserve">Upon successful completion of the Behavioral Health Court program, the Court will </w:t>
      </w:r>
      <w:ins w:id="15" w:author="CJSAS - Hayes, Katrina" w:date="2022-10-18T08:39:00Z">
        <w:r w:rsidR="003469CE">
          <w:rPr>
            <w:rFonts w:ascii="Franklin Gothic Book" w:hAnsi="Franklin Gothic Book"/>
            <w:sz w:val="24"/>
            <w:szCs w:val="24"/>
          </w:rPr>
          <w:t>expunge</w:t>
        </w:r>
      </w:ins>
      <w:bookmarkStart w:id="16" w:name="_GoBack"/>
      <w:bookmarkEnd w:id="16"/>
      <w:del w:id="17" w:author="CJSAS - Hayes, Katrina" w:date="2022-10-18T08:39:00Z">
        <w:r w:rsidRPr="008403F5" w:rsidDel="003469CE">
          <w:rPr>
            <w:rFonts w:ascii="Franklin Gothic Book" w:hAnsi="Franklin Gothic Book"/>
            <w:sz w:val="24"/>
            <w:szCs w:val="24"/>
          </w:rPr>
          <w:delText>dismiss</w:delText>
        </w:r>
      </w:del>
      <w:r w:rsidRPr="008403F5">
        <w:rPr>
          <w:rFonts w:ascii="Franklin Gothic Book" w:hAnsi="Franklin Gothic Book"/>
          <w:sz w:val="24"/>
          <w:szCs w:val="24"/>
        </w:rPr>
        <w:t xml:space="preserve"> the participant’s charges.</w:t>
      </w:r>
    </w:p>
    <w:p w:rsidR="008403F5" w:rsidRPr="00A1248F" w:rsidRDefault="008403F5" w:rsidP="008403F5">
      <w:pPr>
        <w:spacing w:before="73" w:after="180"/>
        <w:jc w:val="center"/>
        <w:rPr>
          <w:rFonts w:ascii="Franklin Gothic Book" w:hAnsi="Franklin Gothic Book"/>
          <w:b/>
          <w:sz w:val="28"/>
          <w:szCs w:val="28"/>
        </w:rPr>
      </w:pPr>
      <w:r>
        <w:rPr>
          <w:rFonts w:ascii="Franklin Gothic Book" w:hAnsi="Franklin Gothic Book"/>
          <w:b/>
          <w:sz w:val="24"/>
          <w:szCs w:val="24"/>
        </w:rPr>
        <w:br w:type="column"/>
      </w:r>
      <w:r>
        <w:rPr>
          <w:rFonts w:ascii="Franklin Gothic Book" w:hAnsi="Franklin Gothic Book"/>
          <w:b/>
          <w:sz w:val="24"/>
          <w:szCs w:val="24"/>
        </w:rPr>
        <w:br/>
      </w:r>
      <w:r w:rsidRPr="00A1248F">
        <w:rPr>
          <w:rFonts w:ascii="Franklin Gothic Book" w:hAnsi="Franklin Gothic Book"/>
          <w:b/>
          <w:sz w:val="28"/>
          <w:szCs w:val="28"/>
        </w:rPr>
        <w:t>Eligibility</w:t>
      </w:r>
    </w:p>
    <w:p w:rsidR="008403F5" w:rsidRPr="008403F5" w:rsidRDefault="008403F5" w:rsidP="00A1248F">
      <w:pPr>
        <w:pStyle w:val="ListParagraph"/>
        <w:widowControl w:val="0"/>
        <w:numPr>
          <w:ilvl w:val="0"/>
          <w:numId w:val="4"/>
        </w:numPr>
        <w:tabs>
          <w:tab w:val="left" w:pos="864"/>
          <w:tab w:val="left" w:pos="865"/>
        </w:tabs>
        <w:autoSpaceDE w:val="0"/>
        <w:autoSpaceDN w:val="0"/>
        <w:spacing w:after="120" w:line="240" w:lineRule="auto"/>
        <w:ind w:right="206" w:hanging="180"/>
        <w:contextualSpacing w:val="0"/>
        <w:rPr>
          <w:rFonts w:ascii="Franklin Gothic Book" w:hAnsi="Franklin Gothic Book"/>
          <w:sz w:val="24"/>
          <w:szCs w:val="24"/>
        </w:rPr>
      </w:pPr>
      <w:r w:rsidRPr="008403F5">
        <w:rPr>
          <w:rFonts w:ascii="Franklin Gothic Book" w:hAnsi="Franklin Gothic Book"/>
          <w:sz w:val="24"/>
          <w:szCs w:val="24"/>
        </w:rPr>
        <w:t>The defendant must be a resident of Douglas County,</w:t>
      </w:r>
      <w:r w:rsidRPr="008403F5">
        <w:rPr>
          <w:rFonts w:ascii="Franklin Gothic Book" w:hAnsi="Franklin Gothic Book"/>
          <w:spacing w:val="-4"/>
          <w:sz w:val="24"/>
          <w:szCs w:val="24"/>
        </w:rPr>
        <w:t xml:space="preserve"> </w:t>
      </w:r>
      <w:r w:rsidRPr="008403F5">
        <w:rPr>
          <w:rFonts w:ascii="Franklin Gothic Book" w:hAnsi="Franklin Gothic Book"/>
          <w:sz w:val="24"/>
          <w:szCs w:val="24"/>
        </w:rPr>
        <w:t>Kansas.</w:t>
      </w:r>
    </w:p>
    <w:p w:rsidR="008403F5" w:rsidRPr="008403F5" w:rsidRDefault="008403F5" w:rsidP="00A1248F">
      <w:pPr>
        <w:pStyle w:val="ListParagraph"/>
        <w:widowControl w:val="0"/>
        <w:numPr>
          <w:ilvl w:val="0"/>
          <w:numId w:val="4"/>
        </w:numPr>
        <w:tabs>
          <w:tab w:val="left" w:pos="864"/>
          <w:tab w:val="left" w:pos="865"/>
        </w:tabs>
        <w:autoSpaceDE w:val="0"/>
        <w:autoSpaceDN w:val="0"/>
        <w:spacing w:after="120" w:line="240" w:lineRule="auto"/>
        <w:ind w:right="327" w:hanging="180"/>
        <w:contextualSpacing w:val="0"/>
        <w:rPr>
          <w:rFonts w:ascii="Franklin Gothic Book" w:hAnsi="Franklin Gothic Book"/>
          <w:sz w:val="24"/>
          <w:szCs w:val="24"/>
        </w:rPr>
      </w:pPr>
      <w:r w:rsidRPr="008403F5">
        <w:rPr>
          <w:rFonts w:ascii="Franklin Gothic Book" w:hAnsi="Franklin Gothic Book"/>
          <w:sz w:val="24"/>
          <w:szCs w:val="24"/>
        </w:rPr>
        <w:t>The defendant must be 18 years of age or</w:t>
      </w:r>
      <w:r w:rsidRPr="008403F5">
        <w:rPr>
          <w:rFonts w:ascii="Franklin Gothic Book" w:hAnsi="Franklin Gothic Book"/>
          <w:spacing w:val="-2"/>
          <w:sz w:val="24"/>
          <w:szCs w:val="24"/>
        </w:rPr>
        <w:t xml:space="preserve"> </w:t>
      </w:r>
      <w:r w:rsidRPr="008403F5">
        <w:rPr>
          <w:rFonts w:ascii="Franklin Gothic Book" w:hAnsi="Franklin Gothic Book"/>
          <w:sz w:val="24"/>
          <w:szCs w:val="24"/>
        </w:rPr>
        <w:t>older.</w:t>
      </w:r>
    </w:p>
    <w:p w:rsidR="008403F5" w:rsidRPr="008403F5" w:rsidRDefault="008403F5" w:rsidP="00A1248F">
      <w:pPr>
        <w:pStyle w:val="ListParagraph"/>
        <w:widowControl w:val="0"/>
        <w:numPr>
          <w:ilvl w:val="0"/>
          <w:numId w:val="4"/>
        </w:numPr>
        <w:tabs>
          <w:tab w:val="left" w:pos="865"/>
          <w:tab w:val="left" w:pos="866"/>
        </w:tabs>
        <w:autoSpaceDE w:val="0"/>
        <w:autoSpaceDN w:val="0"/>
        <w:spacing w:after="120" w:line="240" w:lineRule="auto"/>
        <w:ind w:right="192" w:hanging="180"/>
        <w:contextualSpacing w:val="0"/>
        <w:rPr>
          <w:rFonts w:ascii="Franklin Gothic Book" w:hAnsi="Franklin Gothic Book"/>
          <w:sz w:val="24"/>
          <w:szCs w:val="24"/>
        </w:rPr>
      </w:pPr>
      <w:r w:rsidRPr="008403F5">
        <w:rPr>
          <w:rFonts w:ascii="Franklin Gothic Book" w:hAnsi="Franklin Gothic Book"/>
          <w:sz w:val="24"/>
          <w:szCs w:val="24"/>
        </w:rPr>
        <w:t xml:space="preserve">The defendant meets the criteria for </w:t>
      </w:r>
      <w:ins w:id="18" w:author="CJSAS - Hayes, Katrina" w:date="2022-10-18T08:24:00Z">
        <w:r w:rsidR="00AD3B12">
          <w:rPr>
            <w:rFonts w:ascii="Franklin Gothic Book" w:hAnsi="Franklin Gothic Book"/>
            <w:sz w:val="24"/>
            <w:szCs w:val="24"/>
            <w:u w:val="single"/>
          </w:rPr>
          <w:t xml:space="preserve">having a </w:t>
        </w:r>
      </w:ins>
      <w:del w:id="19" w:author="CJSAS - Hayes, Katrina" w:date="2022-10-18T08:23:00Z">
        <w:r w:rsidRPr="00AD3B12" w:rsidDel="00AD3B12">
          <w:rPr>
            <w:rFonts w:ascii="Franklin Gothic Book" w:hAnsi="Franklin Gothic Book"/>
            <w:sz w:val="24"/>
            <w:szCs w:val="24"/>
            <w:u w:val="single"/>
            <w:rPrChange w:id="20" w:author="CJSAS - Hayes, Katrina" w:date="2022-10-18T08:23:00Z">
              <w:rPr>
                <w:rFonts w:ascii="Franklin Gothic Book" w:hAnsi="Franklin Gothic Book"/>
                <w:sz w:val="24"/>
                <w:szCs w:val="24"/>
              </w:rPr>
            </w:rPrChange>
          </w:rPr>
          <w:delText xml:space="preserve">major </w:delText>
        </w:r>
      </w:del>
      <w:r w:rsidRPr="00AD3B12">
        <w:rPr>
          <w:rFonts w:ascii="Franklin Gothic Book" w:hAnsi="Franklin Gothic Book"/>
          <w:sz w:val="24"/>
          <w:szCs w:val="24"/>
          <w:u w:val="single"/>
          <w:rPrChange w:id="21" w:author="CJSAS - Hayes, Katrina" w:date="2022-10-18T08:23:00Z">
            <w:rPr>
              <w:rFonts w:ascii="Franklin Gothic Book" w:hAnsi="Franklin Gothic Book"/>
              <w:sz w:val="24"/>
              <w:szCs w:val="24"/>
            </w:rPr>
          </w:rPrChange>
        </w:rPr>
        <w:t>mental</w:t>
      </w:r>
      <w:ins w:id="22" w:author="CJSAS - Hayes, Katrina" w:date="2022-10-18T08:21:00Z">
        <w:r w:rsidR="00DE1BD2" w:rsidRPr="00AD3B12">
          <w:rPr>
            <w:rFonts w:ascii="Franklin Gothic Book" w:hAnsi="Franklin Gothic Book"/>
            <w:sz w:val="24"/>
            <w:szCs w:val="24"/>
            <w:u w:val="single"/>
            <w:rPrChange w:id="23" w:author="CJSAS - Hayes, Katrina" w:date="2022-10-18T08:23:00Z">
              <w:rPr>
                <w:rFonts w:ascii="Franklin Gothic Book" w:hAnsi="Franklin Gothic Book"/>
                <w:sz w:val="24"/>
                <w:szCs w:val="24"/>
              </w:rPr>
            </w:rPrChange>
          </w:rPr>
          <w:t xml:space="preserve"> health</w:t>
        </w:r>
      </w:ins>
      <w:r w:rsidRPr="00AD3B12">
        <w:rPr>
          <w:rFonts w:ascii="Franklin Gothic Book" w:hAnsi="Franklin Gothic Book"/>
          <w:sz w:val="24"/>
          <w:szCs w:val="24"/>
          <w:u w:val="single"/>
          <w:rPrChange w:id="24" w:author="CJSAS - Hayes, Katrina" w:date="2022-10-18T08:23:00Z">
            <w:rPr>
              <w:rFonts w:ascii="Franklin Gothic Book" w:hAnsi="Franklin Gothic Book"/>
              <w:sz w:val="24"/>
              <w:szCs w:val="24"/>
            </w:rPr>
          </w:rPrChange>
        </w:rPr>
        <w:t xml:space="preserve"> disorder</w:t>
      </w:r>
      <w:r w:rsidRPr="008403F5">
        <w:rPr>
          <w:rFonts w:ascii="Franklin Gothic Book" w:hAnsi="Franklin Gothic Book"/>
          <w:sz w:val="24"/>
          <w:szCs w:val="24"/>
        </w:rPr>
        <w:t xml:space="preserve"> and this disorder contributes to the defendant’s criminal</w:t>
      </w:r>
      <w:r w:rsidRPr="008403F5">
        <w:rPr>
          <w:rFonts w:ascii="Franklin Gothic Book" w:hAnsi="Franklin Gothic Book"/>
          <w:spacing w:val="-3"/>
          <w:sz w:val="24"/>
          <w:szCs w:val="24"/>
        </w:rPr>
        <w:t xml:space="preserve"> </w:t>
      </w:r>
      <w:r w:rsidRPr="008403F5">
        <w:rPr>
          <w:rFonts w:ascii="Franklin Gothic Book" w:hAnsi="Franklin Gothic Book"/>
          <w:sz w:val="24"/>
          <w:szCs w:val="24"/>
        </w:rPr>
        <w:t>behavior.</w:t>
      </w:r>
    </w:p>
    <w:p w:rsidR="008403F5" w:rsidRPr="008403F5" w:rsidRDefault="008403F5" w:rsidP="00A1248F">
      <w:pPr>
        <w:pStyle w:val="ListParagraph"/>
        <w:widowControl w:val="0"/>
        <w:numPr>
          <w:ilvl w:val="0"/>
          <w:numId w:val="4"/>
        </w:numPr>
        <w:tabs>
          <w:tab w:val="left" w:pos="865"/>
          <w:tab w:val="left" w:pos="866"/>
        </w:tabs>
        <w:autoSpaceDE w:val="0"/>
        <w:autoSpaceDN w:val="0"/>
        <w:spacing w:after="120" w:line="240" w:lineRule="auto"/>
        <w:ind w:right="266" w:hanging="180"/>
        <w:contextualSpacing w:val="0"/>
        <w:rPr>
          <w:rFonts w:ascii="Franklin Gothic Book" w:hAnsi="Franklin Gothic Book"/>
          <w:sz w:val="24"/>
          <w:szCs w:val="24"/>
        </w:rPr>
      </w:pPr>
      <w:r w:rsidRPr="008403F5">
        <w:rPr>
          <w:rFonts w:ascii="Franklin Gothic Book" w:hAnsi="Franklin Gothic Book"/>
          <w:sz w:val="24"/>
          <w:szCs w:val="24"/>
        </w:rPr>
        <w:t>Eligible defendants with co-occurring disorders (mental health and substance abuse) will be evaluated for the Behavioral Health Court.</w:t>
      </w:r>
    </w:p>
    <w:p w:rsidR="008403F5" w:rsidRPr="008403F5" w:rsidRDefault="008403F5" w:rsidP="00A1248F">
      <w:pPr>
        <w:pStyle w:val="ListParagraph"/>
        <w:widowControl w:val="0"/>
        <w:numPr>
          <w:ilvl w:val="0"/>
          <w:numId w:val="4"/>
        </w:numPr>
        <w:tabs>
          <w:tab w:val="left" w:pos="865"/>
          <w:tab w:val="left" w:pos="866"/>
        </w:tabs>
        <w:autoSpaceDE w:val="0"/>
        <w:autoSpaceDN w:val="0"/>
        <w:spacing w:after="120" w:line="240" w:lineRule="auto"/>
        <w:ind w:right="278" w:hanging="180"/>
        <w:contextualSpacing w:val="0"/>
        <w:rPr>
          <w:rFonts w:ascii="Franklin Gothic Book" w:hAnsi="Franklin Gothic Book"/>
          <w:sz w:val="24"/>
          <w:szCs w:val="24"/>
        </w:rPr>
      </w:pPr>
      <w:r w:rsidRPr="008403F5">
        <w:rPr>
          <w:rFonts w:ascii="Franklin Gothic Book" w:hAnsi="Franklin Gothic Book"/>
          <w:sz w:val="24"/>
          <w:szCs w:val="24"/>
        </w:rPr>
        <w:t>The Court prioritizes serving defendants with non-violent offenses, but defendants with other offenses will be considered for the BHC on a case-by-case basis.</w:t>
      </w:r>
    </w:p>
    <w:p w:rsidR="008403F5" w:rsidRPr="008403F5" w:rsidRDefault="008403F5" w:rsidP="008403F5">
      <w:pPr>
        <w:pStyle w:val="ListParagraph"/>
        <w:tabs>
          <w:tab w:val="left" w:pos="865"/>
          <w:tab w:val="left" w:pos="866"/>
        </w:tabs>
        <w:spacing w:after="120"/>
        <w:ind w:left="360" w:right="278"/>
        <w:rPr>
          <w:rFonts w:ascii="Franklin Gothic Book" w:hAnsi="Franklin Gothic Book"/>
          <w:sz w:val="24"/>
          <w:szCs w:val="24"/>
        </w:rPr>
      </w:pPr>
    </w:p>
    <w:p w:rsidR="008403F5" w:rsidRPr="00A1248F" w:rsidRDefault="008403F5" w:rsidP="008403F5">
      <w:pPr>
        <w:spacing w:after="180"/>
        <w:jc w:val="center"/>
        <w:rPr>
          <w:rFonts w:ascii="Franklin Gothic Book" w:hAnsi="Franklin Gothic Book"/>
          <w:b/>
          <w:sz w:val="28"/>
          <w:szCs w:val="28"/>
        </w:rPr>
      </w:pPr>
      <w:r w:rsidRPr="00A1248F">
        <w:rPr>
          <w:rFonts w:ascii="Franklin Gothic Book" w:hAnsi="Franklin Gothic Book"/>
          <w:b/>
          <w:sz w:val="28"/>
          <w:szCs w:val="28"/>
        </w:rPr>
        <w:t>Exclusions</w:t>
      </w:r>
    </w:p>
    <w:p w:rsidR="008403F5" w:rsidRPr="008403F5" w:rsidRDefault="008403F5" w:rsidP="008403F5">
      <w:pPr>
        <w:pStyle w:val="BodyText"/>
        <w:spacing w:before="69" w:after="120"/>
        <w:ind w:left="144" w:right="216"/>
        <w:rPr>
          <w:rFonts w:ascii="Franklin Gothic Book" w:hAnsi="Franklin Gothic Book"/>
          <w:i w:val="0"/>
          <w:sz w:val="24"/>
          <w:szCs w:val="24"/>
        </w:rPr>
      </w:pPr>
      <w:r w:rsidRPr="008403F5">
        <w:rPr>
          <w:rFonts w:ascii="Franklin Gothic Book" w:hAnsi="Franklin Gothic Book"/>
          <w:i w:val="0"/>
          <w:sz w:val="24"/>
          <w:szCs w:val="24"/>
        </w:rPr>
        <w:t>While each case is considered individually, people with the following offenses will typically be excluded from the court:</w:t>
      </w:r>
    </w:p>
    <w:p w:rsidR="008403F5" w:rsidRPr="00A1248F" w:rsidRDefault="008403F5" w:rsidP="00A1248F">
      <w:pPr>
        <w:pStyle w:val="ListParagraph"/>
        <w:widowControl w:val="0"/>
        <w:numPr>
          <w:ilvl w:val="0"/>
          <w:numId w:val="8"/>
        </w:numPr>
        <w:autoSpaceDE w:val="0"/>
        <w:autoSpaceDN w:val="0"/>
        <w:spacing w:before="1" w:after="120" w:line="252" w:lineRule="exact"/>
        <w:ind w:left="540" w:hanging="180"/>
        <w:rPr>
          <w:rFonts w:ascii="Franklin Gothic Book" w:hAnsi="Franklin Gothic Book"/>
          <w:sz w:val="24"/>
          <w:szCs w:val="24"/>
        </w:rPr>
      </w:pPr>
      <w:r w:rsidRPr="00A1248F">
        <w:rPr>
          <w:rFonts w:ascii="Franklin Gothic Book" w:hAnsi="Franklin Gothic Book"/>
          <w:sz w:val="24"/>
          <w:szCs w:val="24"/>
        </w:rPr>
        <w:t>Felony sex</w:t>
      </w:r>
      <w:r w:rsidRPr="00A1248F">
        <w:rPr>
          <w:rFonts w:ascii="Franklin Gothic Book" w:hAnsi="Franklin Gothic Book"/>
          <w:spacing w:val="-4"/>
          <w:sz w:val="24"/>
          <w:szCs w:val="24"/>
        </w:rPr>
        <w:t xml:space="preserve"> </w:t>
      </w:r>
      <w:r w:rsidRPr="00A1248F">
        <w:rPr>
          <w:rFonts w:ascii="Franklin Gothic Book" w:hAnsi="Franklin Gothic Book"/>
          <w:sz w:val="24"/>
          <w:szCs w:val="24"/>
        </w:rPr>
        <w:t>offenses.</w:t>
      </w:r>
    </w:p>
    <w:p w:rsidR="00A1248F" w:rsidRDefault="008403F5" w:rsidP="00A1248F">
      <w:pPr>
        <w:pStyle w:val="ListParagraph"/>
        <w:widowControl w:val="0"/>
        <w:numPr>
          <w:ilvl w:val="0"/>
          <w:numId w:val="8"/>
        </w:numPr>
        <w:tabs>
          <w:tab w:val="left" w:pos="864"/>
        </w:tabs>
        <w:autoSpaceDE w:val="0"/>
        <w:autoSpaceDN w:val="0"/>
        <w:spacing w:after="120" w:line="240" w:lineRule="auto"/>
        <w:ind w:left="720" w:right="255"/>
        <w:rPr>
          <w:rFonts w:ascii="Franklin Gothic Book" w:hAnsi="Franklin Gothic Book"/>
          <w:sz w:val="24"/>
          <w:szCs w:val="24"/>
        </w:rPr>
      </w:pPr>
      <w:r w:rsidRPr="00A1248F">
        <w:rPr>
          <w:rFonts w:ascii="Franklin Gothic Book" w:hAnsi="Franklin Gothic Book"/>
          <w:sz w:val="24"/>
          <w:szCs w:val="24"/>
        </w:rPr>
        <w:t>Unresolved out of county charges</w:t>
      </w:r>
      <w:ins w:id="25" w:author="CJSAS - Hayes, Katrina" w:date="2022-10-18T08:22:00Z">
        <w:r w:rsidR="00CB0967">
          <w:rPr>
            <w:rFonts w:ascii="Franklin Gothic Book" w:hAnsi="Franklin Gothic Book"/>
            <w:sz w:val="24"/>
            <w:szCs w:val="24"/>
          </w:rPr>
          <w:t xml:space="preserve"> (depending on circumstances)</w:t>
        </w:r>
      </w:ins>
      <w:del w:id="26" w:author="CJSAS - Hayes, Katrina" w:date="2022-10-18T08:22:00Z">
        <w:r w:rsidRPr="00A1248F" w:rsidDel="00CB0967">
          <w:rPr>
            <w:rFonts w:ascii="Franklin Gothic Book" w:hAnsi="Franklin Gothic Book"/>
            <w:sz w:val="24"/>
            <w:szCs w:val="24"/>
          </w:rPr>
          <w:delText>.</w:delText>
        </w:r>
      </w:del>
      <w:r w:rsidRPr="00A1248F">
        <w:rPr>
          <w:rFonts w:ascii="Franklin Gothic Book" w:hAnsi="Franklin Gothic Book"/>
          <w:sz w:val="24"/>
          <w:szCs w:val="24"/>
        </w:rPr>
        <w:t xml:space="preserve"> </w:t>
      </w:r>
    </w:p>
    <w:p w:rsidR="008403F5" w:rsidRPr="00A1248F" w:rsidRDefault="008403F5" w:rsidP="00A1248F">
      <w:pPr>
        <w:pStyle w:val="ListParagraph"/>
        <w:widowControl w:val="0"/>
        <w:numPr>
          <w:ilvl w:val="0"/>
          <w:numId w:val="8"/>
        </w:numPr>
        <w:tabs>
          <w:tab w:val="left" w:pos="864"/>
        </w:tabs>
        <w:autoSpaceDE w:val="0"/>
        <w:autoSpaceDN w:val="0"/>
        <w:spacing w:after="120" w:line="240" w:lineRule="auto"/>
        <w:ind w:left="720" w:right="255"/>
        <w:rPr>
          <w:rFonts w:ascii="Franklin Gothic Book" w:hAnsi="Franklin Gothic Book"/>
          <w:sz w:val="24"/>
          <w:szCs w:val="24"/>
        </w:rPr>
      </w:pPr>
      <w:r w:rsidRPr="00A1248F">
        <w:rPr>
          <w:rFonts w:ascii="Franklin Gothic Book" w:hAnsi="Franklin Gothic Book"/>
          <w:sz w:val="24"/>
          <w:szCs w:val="24"/>
        </w:rPr>
        <w:t>Murder and</w:t>
      </w:r>
      <w:r w:rsidRPr="00A1248F">
        <w:rPr>
          <w:rFonts w:ascii="Franklin Gothic Book" w:hAnsi="Franklin Gothic Book"/>
          <w:spacing w:val="-5"/>
          <w:sz w:val="24"/>
          <w:szCs w:val="24"/>
        </w:rPr>
        <w:t xml:space="preserve"> </w:t>
      </w:r>
      <w:r w:rsidRPr="00A1248F">
        <w:rPr>
          <w:rFonts w:ascii="Franklin Gothic Book" w:hAnsi="Franklin Gothic Book"/>
          <w:sz w:val="24"/>
          <w:szCs w:val="24"/>
        </w:rPr>
        <w:t>Manslaughter charges.</w:t>
      </w:r>
    </w:p>
    <w:p w:rsidR="008403F5" w:rsidRPr="00A1248F" w:rsidRDefault="008403F5" w:rsidP="00A1248F">
      <w:pPr>
        <w:pStyle w:val="ListParagraph"/>
        <w:widowControl w:val="0"/>
        <w:numPr>
          <w:ilvl w:val="0"/>
          <w:numId w:val="8"/>
        </w:numPr>
        <w:autoSpaceDE w:val="0"/>
        <w:autoSpaceDN w:val="0"/>
        <w:spacing w:before="2" w:after="120" w:line="240" w:lineRule="auto"/>
        <w:ind w:left="540" w:hanging="180"/>
        <w:rPr>
          <w:rFonts w:ascii="Franklin Gothic Book" w:hAnsi="Franklin Gothic Book"/>
          <w:sz w:val="24"/>
          <w:szCs w:val="24"/>
        </w:rPr>
      </w:pPr>
      <w:r w:rsidRPr="00A1248F">
        <w:rPr>
          <w:rFonts w:ascii="Franklin Gothic Book" w:hAnsi="Franklin Gothic Book"/>
          <w:sz w:val="24"/>
          <w:szCs w:val="24"/>
        </w:rPr>
        <w:t>DUI charge</w:t>
      </w:r>
      <w:r w:rsidRPr="00A1248F">
        <w:rPr>
          <w:rFonts w:ascii="Franklin Gothic Book" w:hAnsi="Franklin Gothic Book"/>
          <w:sz w:val="24"/>
          <w:szCs w:val="24"/>
        </w:rPr>
        <w:br w:type="column"/>
      </w:r>
    </w:p>
    <w:p w:rsidR="008403F5" w:rsidRPr="00A1248F" w:rsidRDefault="008403F5" w:rsidP="008403F5">
      <w:pPr>
        <w:spacing w:before="72"/>
        <w:jc w:val="center"/>
        <w:rPr>
          <w:rFonts w:ascii="Franklin Gothic Book" w:hAnsi="Franklin Gothic Book"/>
          <w:b/>
          <w:sz w:val="28"/>
          <w:szCs w:val="28"/>
        </w:rPr>
      </w:pPr>
      <w:r w:rsidRPr="00A1248F">
        <w:rPr>
          <w:rFonts w:ascii="Franklin Gothic Book" w:hAnsi="Franklin Gothic Book"/>
          <w:b/>
          <w:sz w:val="28"/>
          <w:szCs w:val="28"/>
        </w:rPr>
        <w:t>Goals</w:t>
      </w:r>
    </w:p>
    <w:p w:rsidR="008403F5" w:rsidRPr="008403F5" w:rsidRDefault="008403F5" w:rsidP="00A1248F">
      <w:pPr>
        <w:pStyle w:val="ListParagraph"/>
        <w:widowControl w:val="0"/>
        <w:numPr>
          <w:ilvl w:val="0"/>
          <w:numId w:val="3"/>
        </w:numPr>
        <w:tabs>
          <w:tab w:val="left" w:pos="863"/>
          <w:tab w:val="left" w:pos="864"/>
        </w:tabs>
        <w:autoSpaceDE w:val="0"/>
        <w:autoSpaceDN w:val="0"/>
        <w:spacing w:before="261" w:after="120" w:line="240" w:lineRule="auto"/>
        <w:ind w:right="313" w:hanging="180"/>
        <w:contextualSpacing w:val="0"/>
        <w:rPr>
          <w:rFonts w:ascii="Franklin Gothic Book" w:hAnsi="Franklin Gothic Book"/>
          <w:sz w:val="24"/>
          <w:szCs w:val="24"/>
        </w:rPr>
      </w:pPr>
      <w:r w:rsidRPr="008403F5">
        <w:rPr>
          <w:rFonts w:ascii="Franklin Gothic Book" w:hAnsi="Franklin Gothic Book"/>
          <w:sz w:val="24"/>
          <w:szCs w:val="24"/>
        </w:rPr>
        <w:t>Connect defendants who experience serious mental illness to treatment and support services in the community.</w:t>
      </w:r>
    </w:p>
    <w:p w:rsidR="008403F5" w:rsidRPr="008403F5" w:rsidRDefault="008403F5" w:rsidP="00A1248F">
      <w:pPr>
        <w:pStyle w:val="ListParagraph"/>
        <w:widowControl w:val="0"/>
        <w:numPr>
          <w:ilvl w:val="0"/>
          <w:numId w:val="3"/>
        </w:numPr>
        <w:tabs>
          <w:tab w:val="left" w:pos="863"/>
          <w:tab w:val="left" w:pos="864"/>
        </w:tabs>
        <w:autoSpaceDE w:val="0"/>
        <w:autoSpaceDN w:val="0"/>
        <w:spacing w:before="12" w:after="120" w:line="240" w:lineRule="auto"/>
        <w:ind w:right="152" w:hanging="180"/>
        <w:contextualSpacing w:val="0"/>
        <w:rPr>
          <w:rFonts w:ascii="Franklin Gothic Book" w:hAnsi="Franklin Gothic Book"/>
          <w:sz w:val="24"/>
          <w:szCs w:val="24"/>
        </w:rPr>
      </w:pPr>
      <w:r w:rsidRPr="008403F5">
        <w:rPr>
          <w:rFonts w:ascii="Franklin Gothic Book" w:hAnsi="Franklin Gothic Book"/>
          <w:sz w:val="24"/>
          <w:szCs w:val="24"/>
        </w:rPr>
        <w:t>Improve coordination between the mental health and justice systems for persons with mental illness.</w:t>
      </w:r>
    </w:p>
    <w:p w:rsidR="008403F5" w:rsidRPr="008403F5" w:rsidRDefault="008403F5" w:rsidP="00A1248F">
      <w:pPr>
        <w:pStyle w:val="ListParagraph"/>
        <w:widowControl w:val="0"/>
        <w:numPr>
          <w:ilvl w:val="0"/>
          <w:numId w:val="3"/>
        </w:numPr>
        <w:tabs>
          <w:tab w:val="left" w:pos="863"/>
          <w:tab w:val="left" w:pos="864"/>
        </w:tabs>
        <w:autoSpaceDE w:val="0"/>
        <w:autoSpaceDN w:val="0"/>
        <w:spacing w:before="12" w:after="180" w:line="240" w:lineRule="auto"/>
        <w:ind w:right="158" w:hanging="180"/>
        <w:contextualSpacing w:val="0"/>
        <w:rPr>
          <w:rFonts w:ascii="Franklin Gothic Book" w:hAnsi="Franklin Gothic Book"/>
          <w:sz w:val="24"/>
          <w:szCs w:val="24"/>
        </w:rPr>
      </w:pPr>
      <w:r w:rsidRPr="008403F5">
        <w:rPr>
          <w:rFonts w:ascii="Franklin Gothic Book" w:hAnsi="Franklin Gothic Book"/>
          <w:sz w:val="24"/>
          <w:szCs w:val="24"/>
        </w:rPr>
        <w:t>Reduce participant days spent in jail and reduce the potential for further interactions with the criminal justice</w:t>
      </w:r>
      <w:r w:rsidRPr="008403F5">
        <w:rPr>
          <w:rFonts w:ascii="Franklin Gothic Book" w:hAnsi="Franklin Gothic Book"/>
          <w:spacing w:val="-7"/>
          <w:sz w:val="24"/>
          <w:szCs w:val="24"/>
        </w:rPr>
        <w:t xml:space="preserve"> </w:t>
      </w:r>
      <w:r w:rsidRPr="008403F5">
        <w:rPr>
          <w:rFonts w:ascii="Franklin Gothic Book" w:hAnsi="Franklin Gothic Book"/>
          <w:sz w:val="24"/>
          <w:szCs w:val="24"/>
        </w:rPr>
        <w:t>system.</w:t>
      </w:r>
    </w:p>
    <w:p w:rsidR="008403F5" w:rsidRPr="008403F5" w:rsidRDefault="008403F5" w:rsidP="00A1248F">
      <w:pPr>
        <w:pStyle w:val="ListParagraph"/>
        <w:widowControl w:val="0"/>
        <w:numPr>
          <w:ilvl w:val="0"/>
          <w:numId w:val="3"/>
        </w:numPr>
        <w:autoSpaceDE w:val="0"/>
        <w:autoSpaceDN w:val="0"/>
        <w:spacing w:after="0" w:line="240" w:lineRule="auto"/>
        <w:ind w:hanging="180"/>
        <w:contextualSpacing w:val="0"/>
        <w:rPr>
          <w:rFonts w:ascii="Franklin Gothic Book" w:hAnsi="Franklin Gothic Book"/>
          <w:sz w:val="24"/>
          <w:szCs w:val="24"/>
        </w:rPr>
      </w:pPr>
      <w:r w:rsidRPr="008403F5">
        <w:rPr>
          <w:rFonts w:ascii="Franklin Gothic Book" w:hAnsi="Franklin Gothic Book"/>
          <w:sz w:val="24"/>
          <w:szCs w:val="24"/>
        </w:rPr>
        <w:t>Improve the quality of life for people with mental illness and co-occurring disorders.</w:t>
      </w:r>
    </w:p>
    <w:p w:rsidR="00C13960" w:rsidRPr="008403F5" w:rsidRDefault="00A54A01">
      <w:pPr>
        <w:ind w:right="3950"/>
        <w:jc w:val="center"/>
        <w:rPr>
          <w:rFonts w:ascii="Franklin Gothic Book" w:hAnsi="Franklin Gothic Book"/>
          <w:sz w:val="24"/>
          <w:szCs w:val="24"/>
        </w:rPr>
      </w:pPr>
      <w:r w:rsidRPr="008403F5">
        <w:rPr>
          <w:rFonts w:ascii="Franklin Gothic Book" w:hAnsi="Franklin Gothic Book"/>
          <w:w w:val="99"/>
          <w:sz w:val="24"/>
          <w:szCs w:val="24"/>
        </w:rPr>
        <w:t>.</w:t>
      </w:r>
    </w:p>
    <w:p w:rsidR="00C13960" w:rsidRDefault="00C13960">
      <w:pPr>
        <w:pStyle w:val="BodyText"/>
        <w:rPr>
          <w:rFonts w:ascii="Arial"/>
          <w:i w:val="0"/>
          <w:sz w:val="20"/>
        </w:rPr>
      </w:pPr>
    </w:p>
    <w:p w:rsidR="00C13960" w:rsidRDefault="00C13960">
      <w:pPr>
        <w:pStyle w:val="BodyText"/>
        <w:rPr>
          <w:rFonts w:ascii="Arial"/>
          <w:i w:val="0"/>
          <w:sz w:val="20"/>
        </w:rPr>
      </w:pPr>
    </w:p>
    <w:p w:rsidR="00C13960" w:rsidRDefault="00C13960">
      <w:pPr>
        <w:pStyle w:val="BodyText"/>
        <w:rPr>
          <w:rFonts w:ascii="Arial"/>
          <w:i w:val="0"/>
          <w:sz w:val="20"/>
        </w:rPr>
      </w:pPr>
    </w:p>
    <w:p w:rsidR="00C13960" w:rsidRDefault="00C13960">
      <w:pPr>
        <w:pStyle w:val="BodyText"/>
        <w:spacing w:before="6"/>
        <w:rPr>
          <w:rFonts w:ascii="Arial"/>
          <w:i w:val="0"/>
          <w:sz w:val="26"/>
        </w:rPr>
      </w:pPr>
    </w:p>
    <w:sectPr w:rsidR="00C13960" w:rsidSect="008403F5">
      <w:pgSz w:w="15840" w:h="12240" w:orient="landscape"/>
      <w:pgMar w:top="1140" w:right="1040" w:bottom="280" w:left="920" w:header="720" w:footer="720" w:gutter="0"/>
      <w:cols w:num="3"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Franklin Gothic Demi Cond">
    <w:panose1 w:val="020B07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0835"/>
    <w:multiLevelType w:val="hybridMultilevel"/>
    <w:tmpl w:val="F8DA8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BE504D"/>
    <w:multiLevelType w:val="hybridMultilevel"/>
    <w:tmpl w:val="D9DAFA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473040"/>
    <w:multiLevelType w:val="hybridMultilevel"/>
    <w:tmpl w:val="7FA457C4"/>
    <w:lvl w:ilvl="0" w:tplc="7BA85B02">
      <w:numFmt w:val="bullet"/>
      <w:lvlText w:val="•"/>
      <w:lvlJc w:val="left"/>
      <w:pPr>
        <w:ind w:left="865" w:hanging="360"/>
      </w:pPr>
      <w:rPr>
        <w:rFonts w:ascii="Arial" w:eastAsia="Arial" w:hAnsi="Arial" w:cs="Arial" w:hint="default"/>
        <w:w w:val="131"/>
        <w:sz w:val="24"/>
        <w:szCs w:val="24"/>
      </w:rPr>
    </w:lvl>
    <w:lvl w:ilvl="1" w:tplc="C1AA3C48">
      <w:start w:val="1"/>
      <w:numFmt w:val="decimal"/>
      <w:lvlText w:val="%2."/>
      <w:lvlJc w:val="left"/>
      <w:pPr>
        <w:ind w:left="1225" w:hanging="360"/>
      </w:pPr>
      <w:rPr>
        <w:rFonts w:ascii="Times New Roman" w:eastAsia="Times New Roman" w:hAnsi="Times New Roman" w:cs="Times New Roman" w:hint="default"/>
        <w:i/>
        <w:spacing w:val="-1"/>
        <w:w w:val="99"/>
        <w:sz w:val="24"/>
        <w:szCs w:val="24"/>
      </w:rPr>
    </w:lvl>
    <w:lvl w:ilvl="2" w:tplc="EFB222BC">
      <w:numFmt w:val="bullet"/>
      <w:lvlText w:val="•"/>
      <w:lvlJc w:val="left"/>
      <w:pPr>
        <w:ind w:left="1496" w:hanging="360"/>
      </w:pPr>
      <w:rPr>
        <w:rFonts w:hint="default"/>
      </w:rPr>
    </w:lvl>
    <w:lvl w:ilvl="3" w:tplc="DCC0441C">
      <w:numFmt w:val="bullet"/>
      <w:lvlText w:val="•"/>
      <w:lvlJc w:val="left"/>
      <w:pPr>
        <w:ind w:left="1772" w:hanging="360"/>
      </w:pPr>
      <w:rPr>
        <w:rFonts w:hint="default"/>
      </w:rPr>
    </w:lvl>
    <w:lvl w:ilvl="4" w:tplc="77A0B0A0">
      <w:numFmt w:val="bullet"/>
      <w:lvlText w:val="•"/>
      <w:lvlJc w:val="left"/>
      <w:pPr>
        <w:ind w:left="2048" w:hanging="360"/>
      </w:pPr>
      <w:rPr>
        <w:rFonts w:hint="default"/>
      </w:rPr>
    </w:lvl>
    <w:lvl w:ilvl="5" w:tplc="92682E54">
      <w:numFmt w:val="bullet"/>
      <w:lvlText w:val="•"/>
      <w:lvlJc w:val="left"/>
      <w:pPr>
        <w:ind w:left="2324" w:hanging="360"/>
      </w:pPr>
      <w:rPr>
        <w:rFonts w:hint="default"/>
      </w:rPr>
    </w:lvl>
    <w:lvl w:ilvl="6" w:tplc="A5448EB0">
      <w:numFmt w:val="bullet"/>
      <w:lvlText w:val="•"/>
      <w:lvlJc w:val="left"/>
      <w:pPr>
        <w:ind w:left="2601" w:hanging="360"/>
      </w:pPr>
      <w:rPr>
        <w:rFonts w:hint="default"/>
      </w:rPr>
    </w:lvl>
    <w:lvl w:ilvl="7" w:tplc="5938442A">
      <w:numFmt w:val="bullet"/>
      <w:lvlText w:val="•"/>
      <w:lvlJc w:val="left"/>
      <w:pPr>
        <w:ind w:left="2877" w:hanging="360"/>
      </w:pPr>
      <w:rPr>
        <w:rFonts w:hint="default"/>
      </w:rPr>
    </w:lvl>
    <w:lvl w:ilvl="8" w:tplc="8414518C">
      <w:numFmt w:val="bullet"/>
      <w:lvlText w:val="•"/>
      <w:lvlJc w:val="left"/>
      <w:pPr>
        <w:ind w:left="3153" w:hanging="360"/>
      </w:pPr>
      <w:rPr>
        <w:rFonts w:hint="default"/>
      </w:rPr>
    </w:lvl>
  </w:abstractNum>
  <w:abstractNum w:abstractNumId="3" w15:restartNumberingAfterBreak="0">
    <w:nsid w:val="6818213E"/>
    <w:multiLevelType w:val="hybridMultilevel"/>
    <w:tmpl w:val="E122628A"/>
    <w:lvl w:ilvl="0" w:tplc="C266355A">
      <w:numFmt w:val="bullet"/>
      <w:lvlText w:val="•"/>
      <w:lvlJc w:val="left"/>
      <w:pPr>
        <w:ind w:left="360" w:hanging="361"/>
      </w:pPr>
      <w:rPr>
        <w:rFonts w:ascii="Arial" w:eastAsia="Arial" w:hAnsi="Arial" w:cs="Arial" w:hint="default"/>
        <w:w w:val="131"/>
        <w:sz w:val="22"/>
        <w:szCs w:val="22"/>
      </w:rPr>
    </w:lvl>
    <w:lvl w:ilvl="1" w:tplc="164A57DE">
      <w:numFmt w:val="bullet"/>
      <w:lvlText w:val="•"/>
      <w:lvlJc w:val="left"/>
      <w:pPr>
        <w:ind w:left="643" w:hanging="361"/>
      </w:pPr>
      <w:rPr>
        <w:rFonts w:hint="default"/>
      </w:rPr>
    </w:lvl>
    <w:lvl w:ilvl="2" w:tplc="79C28FCC">
      <w:numFmt w:val="bullet"/>
      <w:lvlText w:val="•"/>
      <w:lvlJc w:val="left"/>
      <w:pPr>
        <w:ind w:left="929" w:hanging="361"/>
      </w:pPr>
      <w:rPr>
        <w:rFonts w:hint="default"/>
      </w:rPr>
    </w:lvl>
    <w:lvl w:ilvl="3" w:tplc="1EBA2B94">
      <w:numFmt w:val="bullet"/>
      <w:lvlText w:val="•"/>
      <w:lvlJc w:val="left"/>
      <w:pPr>
        <w:ind w:left="1215" w:hanging="361"/>
      </w:pPr>
      <w:rPr>
        <w:rFonts w:hint="default"/>
      </w:rPr>
    </w:lvl>
    <w:lvl w:ilvl="4" w:tplc="2D961ABE">
      <w:numFmt w:val="bullet"/>
      <w:lvlText w:val="•"/>
      <w:lvlJc w:val="left"/>
      <w:pPr>
        <w:ind w:left="1501" w:hanging="361"/>
      </w:pPr>
      <w:rPr>
        <w:rFonts w:hint="default"/>
      </w:rPr>
    </w:lvl>
    <w:lvl w:ilvl="5" w:tplc="6CAA1098">
      <w:numFmt w:val="bullet"/>
      <w:lvlText w:val="•"/>
      <w:lvlJc w:val="left"/>
      <w:pPr>
        <w:ind w:left="1787" w:hanging="361"/>
      </w:pPr>
      <w:rPr>
        <w:rFonts w:hint="default"/>
      </w:rPr>
    </w:lvl>
    <w:lvl w:ilvl="6" w:tplc="EB10561C">
      <w:numFmt w:val="bullet"/>
      <w:lvlText w:val="•"/>
      <w:lvlJc w:val="left"/>
      <w:pPr>
        <w:ind w:left="2073" w:hanging="361"/>
      </w:pPr>
      <w:rPr>
        <w:rFonts w:hint="default"/>
      </w:rPr>
    </w:lvl>
    <w:lvl w:ilvl="7" w:tplc="DBC0FD50">
      <w:numFmt w:val="bullet"/>
      <w:lvlText w:val="•"/>
      <w:lvlJc w:val="left"/>
      <w:pPr>
        <w:ind w:left="2359" w:hanging="361"/>
      </w:pPr>
      <w:rPr>
        <w:rFonts w:hint="default"/>
      </w:rPr>
    </w:lvl>
    <w:lvl w:ilvl="8" w:tplc="708C435E">
      <w:numFmt w:val="bullet"/>
      <w:lvlText w:val="•"/>
      <w:lvlJc w:val="left"/>
      <w:pPr>
        <w:ind w:left="2645" w:hanging="361"/>
      </w:pPr>
      <w:rPr>
        <w:rFonts w:hint="default"/>
      </w:rPr>
    </w:lvl>
  </w:abstractNum>
  <w:abstractNum w:abstractNumId="4" w15:restartNumberingAfterBreak="0">
    <w:nsid w:val="6CFC57F9"/>
    <w:multiLevelType w:val="hybridMultilevel"/>
    <w:tmpl w:val="53DCA602"/>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5" w15:restartNumberingAfterBreak="0">
    <w:nsid w:val="746D4C15"/>
    <w:multiLevelType w:val="hybridMultilevel"/>
    <w:tmpl w:val="1F78AB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5104A07"/>
    <w:multiLevelType w:val="hybridMultilevel"/>
    <w:tmpl w:val="73F858F2"/>
    <w:lvl w:ilvl="0" w:tplc="A1188878">
      <w:numFmt w:val="bullet"/>
      <w:lvlText w:val="•"/>
      <w:lvlJc w:val="left"/>
      <w:pPr>
        <w:ind w:left="360" w:hanging="361"/>
      </w:pPr>
      <w:rPr>
        <w:rFonts w:ascii="Arial" w:eastAsia="Arial" w:hAnsi="Arial" w:cs="Arial" w:hint="default"/>
        <w:w w:val="131"/>
        <w:sz w:val="22"/>
        <w:szCs w:val="22"/>
      </w:rPr>
    </w:lvl>
    <w:lvl w:ilvl="1" w:tplc="DECA83D2">
      <w:numFmt w:val="bullet"/>
      <w:lvlText w:val="•"/>
      <w:lvlJc w:val="left"/>
      <w:pPr>
        <w:ind w:left="669" w:hanging="361"/>
      </w:pPr>
      <w:rPr>
        <w:rFonts w:hint="default"/>
      </w:rPr>
    </w:lvl>
    <w:lvl w:ilvl="2" w:tplc="8E20D126">
      <w:numFmt w:val="bullet"/>
      <w:lvlText w:val="•"/>
      <w:lvlJc w:val="left"/>
      <w:pPr>
        <w:ind w:left="982" w:hanging="361"/>
      </w:pPr>
      <w:rPr>
        <w:rFonts w:hint="default"/>
      </w:rPr>
    </w:lvl>
    <w:lvl w:ilvl="3" w:tplc="38FEE502">
      <w:numFmt w:val="bullet"/>
      <w:lvlText w:val="•"/>
      <w:lvlJc w:val="left"/>
      <w:pPr>
        <w:ind w:left="1295" w:hanging="361"/>
      </w:pPr>
      <w:rPr>
        <w:rFonts w:hint="default"/>
      </w:rPr>
    </w:lvl>
    <w:lvl w:ilvl="4" w:tplc="04383168">
      <w:numFmt w:val="bullet"/>
      <w:lvlText w:val="•"/>
      <w:lvlJc w:val="left"/>
      <w:pPr>
        <w:ind w:left="1608" w:hanging="361"/>
      </w:pPr>
      <w:rPr>
        <w:rFonts w:hint="default"/>
      </w:rPr>
    </w:lvl>
    <w:lvl w:ilvl="5" w:tplc="D8EC72E0">
      <w:numFmt w:val="bullet"/>
      <w:lvlText w:val="•"/>
      <w:lvlJc w:val="left"/>
      <w:pPr>
        <w:ind w:left="1921" w:hanging="361"/>
      </w:pPr>
      <w:rPr>
        <w:rFonts w:hint="default"/>
      </w:rPr>
    </w:lvl>
    <w:lvl w:ilvl="6" w:tplc="803285F2">
      <w:numFmt w:val="bullet"/>
      <w:lvlText w:val="•"/>
      <w:lvlJc w:val="left"/>
      <w:pPr>
        <w:ind w:left="2234" w:hanging="361"/>
      </w:pPr>
      <w:rPr>
        <w:rFonts w:hint="default"/>
      </w:rPr>
    </w:lvl>
    <w:lvl w:ilvl="7" w:tplc="22FA2B98">
      <w:numFmt w:val="bullet"/>
      <w:lvlText w:val="•"/>
      <w:lvlJc w:val="left"/>
      <w:pPr>
        <w:ind w:left="2547" w:hanging="361"/>
      </w:pPr>
      <w:rPr>
        <w:rFonts w:hint="default"/>
      </w:rPr>
    </w:lvl>
    <w:lvl w:ilvl="8" w:tplc="ED5EF29A">
      <w:numFmt w:val="bullet"/>
      <w:lvlText w:val="•"/>
      <w:lvlJc w:val="left"/>
      <w:pPr>
        <w:ind w:left="2860" w:hanging="361"/>
      </w:pPr>
      <w:rPr>
        <w:rFonts w:hint="default"/>
      </w:rPr>
    </w:lvl>
  </w:abstractNum>
  <w:abstractNum w:abstractNumId="7" w15:restartNumberingAfterBreak="0">
    <w:nsid w:val="7869189E"/>
    <w:multiLevelType w:val="hybridMultilevel"/>
    <w:tmpl w:val="54BC3E6E"/>
    <w:lvl w:ilvl="0" w:tplc="82FECFEC">
      <w:start w:val="1"/>
      <w:numFmt w:val="decimal"/>
      <w:lvlText w:val="%1."/>
      <w:lvlJc w:val="left"/>
      <w:pPr>
        <w:ind w:left="504" w:hanging="360"/>
      </w:pPr>
      <w:rPr>
        <w:rFonts w:ascii="Times New Roman" w:eastAsia="Times New Roman" w:hAnsi="Times New Roman" w:cs="Times New Roman" w:hint="default"/>
        <w:i/>
        <w:w w:val="100"/>
        <w:sz w:val="22"/>
        <w:szCs w:val="22"/>
      </w:rPr>
    </w:lvl>
    <w:lvl w:ilvl="1" w:tplc="3DEACE10">
      <w:numFmt w:val="bullet"/>
      <w:lvlText w:val="•"/>
      <w:lvlJc w:val="left"/>
      <w:pPr>
        <w:ind w:left="787" w:hanging="360"/>
      </w:pPr>
      <w:rPr>
        <w:rFonts w:hint="default"/>
      </w:rPr>
    </w:lvl>
    <w:lvl w:ilvl="2" w:tplc="DBAC01A8">
      <w:numFmt w:val="bullet"/>
      <w:lvlText w:val="•"/>
      <w:lvlJc w:val="left"/>
      <w:pPr>
        <w:ind w:left="1073" w:hanging="360"/>
      </w:pPr>
      <w:rPr>
        <w:rFonts w:hint="default"/>
      </w:rPr>
    </w:lvl>
    <w:lvl w:ilvl="3" w:tplc="DF708D20">
      <w:numFmt w:val="bullet"/>
      <w:lvlText w:val="•"/>
      <w:lvlJc w:val="left"/>
      <w:pPr>
        <w:ind w:left="1359" w:hanging="360"/>
      </w:pPr>
      <w:rPr>
        <w:rFonts w:hint="default"/>
      </w:rPr>
    </w:lvl>
    <w:lvl w:ilvl="4" w:tplc="A74A2EC8">
      <w:numFmt w:val="bullet"/>
      <w:lvlText w:val="•"/>
      <w:lvlJc w:val="left"/>
      <w:pPr>
        <w:ind w:left="1645" w:hanging="360"/>
      </w:pPr>
      <w:rPr>
        <w:rFonts w:hint="default"/>
      </w:rPr>
    </w:lvl>
    <w:lvl w:ilvl="5" w:tplc="0738653A">
      <w:numFmt w:val="bullet"/>
      <w:lvlText w:val="•"/>
      <w:lvlJc w:val="left"/>
      <w:pPr>
        <w:ind w:left="1931" w:hanging="360"/>
      </w:pPr>
      <w:rPr>
        <w:rFonts w:hint="default"/>
      </w:rPr>
    </w:lvl>
    <w:lvl w:ilvl="6" w:tplc="E9B0B7F4">
      <w:numFmt w:val="bullet"/>
      <w:lvlText w:val="•"/>
      <w:lvlJc w:val="left"/>
      <w:pPr>
        <w:ind w:left="2217" w:hanging="360"/>
      </w:pPr>
      <w:rPr>
        <w:rFonts w:hint="default"/>
      </w:rPr>
    </w:lvl>
    <w:lvl w:ilvl="7" w:tplc="7CA2D3B6">
      <w:numFmt w:val="bullet"/>
      <w:lvlText w:val="•"/>
      <w:lvlJc w:val="left"/>
      <w:pPr>
        <w:ind w:left="2503" w:hanging="360"/>
      </w:pPr>
      <w:rPr>
        <w:rFonts w:hint="default"/>
      </w:rPr>
    </w:lvl>
    <w:lvl w:ilvl="8" w:tplc="669AB204">
      <w:numFmt w:val="bullet"/>
      <w:lvlText w:val="•"/>
      <w:lvlJc w:val="left"/>
      <w:pPr>
        <w:ind w:left="2789" w:hanging="360"/>
      </w:pPr>
      <w:rPr>
        <w:rFonts w:hint="default"/>
      </w:rPr>
    </w:lvl>
  </w:abstractNum>
  <w:num w:numId="1">
    <w:abstractNumId w:val="2"/>
  </w:num>
  <w:num w:numId="2">
    <w:abstractNumId w:val="7"/>
  </w:num>
  <w:num w:numId="3">
    <w:abstractNumId w:val="3"/>
  </w:num>
  <w:num w:numId="4">
    <w:abstractNumId w:val="6"/>
  </w:num>
  <w:num w:numId="5">
    <w:abstractNumId w:val="0"/>
  </w:num>
  <w:num w:numId="6">
    <w:abstractNumId w:val="5"/>
  </w:num>
  <w:num w:numId="7">
    <w:abstractNumId w:val="1"/>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JSAS - Hayes, Katrina">
    <w15:presenceInfo w15:providerId="None" w15:userId="CJSAS - Hayes, Katr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960"/>
    <w:rsid w:val="00005E9E"/>
    <w:rsid w:val="000271CA"/>
    <w:rsid w:val="0009626E"/>
    <w:rsid w:val="00242B56"/>
    <w:rsid w:val="00334CA9"/>
    <w:rsid w:val="003469CE"/>
    <w:rsid w:val="003E5C48"/>
    <w:rsid w:val="003F5694"/>
    <w:rsid w:val="004203D5"/>
    <w:rsid w:val="00420CD6"/>
    <w:rsid w:val="00436B8C"/>
    <w:rsid w:val="004D0F95"/>
    <w:rsid w:val="004F0431"/>
    <w:rsid w:val="00531C3D"/>
    <w:rsid w:val="005370D7"/>
    <w:rsid w:val="005B2951"/>
    <w:rsid w:val="005E5413"/>
    <w:rsid w:val="006109A3"/>
    <w:rsid w:val="00667843"/>
    <w:rsid w:val="00704FBB"/>
    <w:rsid w:val="007A4EA9"/>
    <w:rsid w:val="007C5EC4"/>
    <w:rsid w:val="007D10B6"/>
    <w:rsid w:val="007E2E67"/>
    <w:rsid w:val="008132F0"/>
    <w:rsid w:val="008403F5"/>
    <w:rsid w:val="00851398"/>
    <w:rsid w:val="00862408"/>
    <w:rsid w:val="00886826"/>
    <w:rsid w:val="008E1F2C"/>
    <w:rsid w:val="008E34C1"/>
    <w:rsid w:val="00921A14"/>
    <w:rsid w:val="00950FEA"/>
    <w:rsid w:val="00991711"/>
    <w:rsid w:val="009E3FB9"/>
    <w:rsid w:val="00A11085"/>
    <w:rsid w:val="00A1248F"/>
    <w:rsid w:val="00A471F4"/>
    <w:rsid w:val="00A54A01"/>
    <w:rsid w:val="00A94BF2"/>
    <w:rsid w:val="00AA3339"/>
    <w:rsid w:val="00AD3B12"/>
    <w:rsid w:val="00AE5767"/>
    <w:rsid w:val="00AF2F96"/>
    <w:rsid w:val="00B137B5"/>
    <w:rsid w:val="00B21CF4"/>
    <w:rsid w:val="00B833AC"/>
    <w:rsid w:val="00B83CE9"/>
    <w:rsid w:val="00BB0E2F"/>
    <w:rsid w:val="00BD6661"/>
    <w:rsid w:val="00BE4C14"/>
    <w:rsid w:val="00BE5A4F"/>
    <w:rsid w:val="00C13960"/>
    <w:rsid w:val="00C67395"/>
    <w:rsid w:val="00C84504"/>
    <w:rsid w:val="00CA0CFB"/>
    <w:rsid w:val="00CB0967"/>
    <w:rsid w:val="00CD101D"/>
    <w:rsid w:val="00CE7BA4"/>
    <w:rsid w:val="00D0180C"/>
    <w:rsid w:val="00D354B5"/>
    <w:rsid w:val="00D71C68"/>
    <w:rsid w:val="00DA7462"/>
    <w:rsid w:val="00DB4EEE"/>
    <w:rsid w:val="00DC7CA0"/>
    <w:rsid w:val="00DE1BD2"/>
    <w:rsid w:val="00DE2BCC"/>
    <w:rsid w:val="00DE65F5"/>
    <w:rsid w:val="00DE73BB"/>
    <w:rsid w:val="00E0595B"/>
    <w:rsid w:val="00E13A34"/>
    <w:rsid w:val="00E260D2"/>
    <w:rsid w:val="00E36EAA"/>
    <w:rsid w:val="00EA7F16"/>
    <w:rsid w:val="00EC50BE"/>
    <w:rsid w:val="00EC597F"/>
    <w:rsid w:val="00F401F9"/>
    <w:rsid w:val="00F7038E"/>
    <w:rsid w:val="00F83183"/>
    <w:rsid w:val="00FC02A0"/>
    <w:rsid w:val="00FC7188"/>
    <w:rsid w:val="00FE5313"/>
    <w:rsid w:val="00FF6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62E9B7"/>
  <w15:docId w15:val="{CD3E1769-2D78-41B5-A0BD-8914D51C9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E67"/>
  </w:style>
  <w:style w:type="paragraph" w:styleId="Heading1">
    <w:name w:val="heading 1"/>
    <w:basedOn w:val="Normal"/>
    <w:next w:val="Normal"/>
    <w:link w:val="Heading1Char"/>
    <w:uiPriority w:val="9"/>
    <w:qFormat/>
    <w:rsid w:val="007E2E67"/>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7E2E67"/>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7E2E67"/>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7E2E67"/>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7E2E67"/>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7E2E67"/>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7E2E67"/>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7E2E67"/>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7E2E67"/>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i/>
    </w:rPr>
  </w:style>
  <w:style w:type="paragraph" w:styleId="ListParagraph">
    <w:name w:val="List Paragraph"/>
    <w:basedOn w:val="Normal"/>
    <w:uiPriority w:val="1"/>
    <w:qFormat/>
    <w:pPr>
      <w:ind w:left="720"/>
      <w:contextualSpacing/>
    </w:pPr>
  </w:style>
  <w:style w:type="paragraph" w:customStyle="1" w:styleId="TableParagraph">
    <w:name w:val="Table Paragraph"/>
    <w:basedOn w:val="Normal"/>
    <w:uiPriority w:val="1"/>
  </w:style>
  <w:style w:type="paragraph" w:styleId="BalloonText">
    <w:name w:val="Balloon Text"/>
    <w:basedOn w:val="Normal"/>
    <w:link w:val="BalloonTextChar"/>
    <w:uiPriority w:val="99"/>
    <w:semiHidden/>
    <w:unhideWhenUsed/>
    <w:rsid w:val="008E34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34C1"/>
    <w:rPr>
      <w:rFonts w:ascii="Lucida Grande" w:eastAsia="Times New Roman" w:hAnsi="Lucida Grande" w:cs="Lucida Grande"/>
      <w:sz w:val="18"/>
      <w:szCs w:val="18"/>
    </w:rPr>
  </w:style>
  <w:style w:type="paragraph" w:styleId="Revision">
    <w:name w:val="Revision"/>
    <w:hidden/>
    <w:uiPriority w:val="99"/>
    <w:semiHidden/>
    <w:rsid w:val="00CD101D"/>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A94BF2"/>
    <w:rPr>
      <w:sz w:val="18"/>
      <w:szCs w:val="18"/>
    </w:rPr>
  </w:style>
  <w:style w:type="paragraph" w:styleId="CommentText">
    <w:name w:val="annotation text"/>
    <w:basedOn w:val="Normal"/>
    <w:link w:val="CommentTextChar"/>
    <w:uiPriority w:val="99"/>
    <w:semiHidden/>
    <w:unhideWhenUsed/>
    <w:rsid w:val="00A94BF2"/>
    <w:rPr>
      <w:sz w:val="24"/>
      <w:szCs w:val="24"/>
    </w:rPr>
  </w:style>
  <w:style w:type="character" w:customStyle="1" w:styleId="CommentTextChar">
    <w:name w:val="Comment Text Char"/>
    <w:basedOn w:val="DefaultParagraphFont"/>
    <w:link w:val="CommentText"/>
    <w:uiPriority w:val="99"/>
    <w:semiHidden/>
    <w:rsid w:val="00A94BF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94BF2"/>
    <w:rPr>
      <w:b/>
      <w:bCs/>
      <w:sz w:val="20"/>
      <w:szCs w:val="20"/>
    </w:rPr>
  </w:style>
  <w:style w:type="character" w:customStyle="1" w:styleId="CommentSubjectChar">
    <w:name w:val="Comment Subject Char"/>
    <w:basedOn w:val="CommentTextChar"/>
    <w:link w:val="CommentSubject"/>
    <w:uiPriority w:val="99"/>
    <w:semiHidden/>
    <w:rsid w:val="00A94BF2"/>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851398"/>
    <w:rPr>
      <w:color w:val="0000FF"/>
      <w:u w:val="single"/>
    </w:rPr>
  </w:style>
  <w:style w:type="paragraph" w:styleId="NormalWeb">
    <w:name w:val="Normal (Web)"/>
    <w:basedOn w:val="Normal"/>
    <w:uiPriority w:val="99"/>
    <w:semiHidden/>
    <w:unhideWhenUsed/>
    <w:rsid w:val="00851398"/>
    <w:rPr>
      <w:rFonts w:eastAsiaTheme="minorHAnsi"/>
      <w:sz w:val="24"/>
      <w:szCs w:val="24"/>
    </w:rPr>
  </w:style>
  <w:style w:type="character" w:customStyle="1" w:styleId="Heading1Char">
    <w:name w:val="Heading 1 Char"/>
    <w:basedOn w:val="DefaultParagraphFont"/>
    <w:link w:val="Heading1"/>
    <w:uiPriority w:val="9"/>
    <w:rsid w:val="007E2E67"/>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7E2E67"/>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7E2E67"/>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7E2E67"/>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7E2E67"/>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7E2E67"/>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7E2E67"/>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7E2E67"/>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7E2E67"/>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7E2E67"/>
    <w:pPr>
      <w:spacing w:line="240" w:lineRule="auto"/>
    </w:pPr>
    <w:rPr>
      <w:b/>
      <w:bCs/>
      <w:smallCaps/>
      <w:color w:val="1F497D" w:themeColor="text2"/>
    </w:rPr>
  </w:style>
  <w:style w:type="paragraph" w:styleId="Title">
    <w:name w:val="Title"/>
    <w:basedOn w:val="Normal"/>
    <w:next w:val="Normal"/>
    <w:link w:val="TitleChar"/>
    <w:uiPriority w:val="10"/>
    <w:qFormat/>
    <w:rsid w:val="007E2E67"/>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7E2E67"/>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7E2E67"/>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7E2E67"/>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7E2E67"/>
    <w:rPr>
      <w:b/>
      <w:bCs/>
    </w:rPr>
  </w:style>
  <w:style w:type="character" w:styleId="Emphasis">
    <w:name w:val="Emphasis"/>
    <w:basedOn w:val="DefaultParagraphFont"/>
    <w:uiPriority w:val="20"/>
    <w:qFormat/>
    <w:rsid w:val="007E2E67"/>
    <w:rPr>
      <w:i/>
      <w:iCs/>
    </w:rPr>
  </w:style>
  <w:style w:type="paragraph" w:styleId="NoSpacing">
    <w:name w:val="No Spacing"/>
    <w:link w:val="NoSpacingChar"/>
    <w:uiPriority w:val="1"/>
    <w:qFormat/>
    <w:rsid w:val="007E2E67"/>
    <w:pPr>
      <w:spacing w:after="0" w:line="240" w:lineRule="auto"/>
    </w:pPr>
  </w:style>
  <w:style w:type="paragraph" w:styleId="Quote">
    <w:name w:val="Quote"/>
    <w:basedOn w:val="Normal"/>
    <w:next w:val="Normal"/>
    <w:link w:val="QuoteChar"/>
    <w:uiPriority w:val="29"/>
    <w:qFormat/>
    <w:rsid w:val="007E2E67"/>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7E2E67"/>
    <w:rPr>
      <w:color w:val="1F497D" w:themeColor="text2"/>
      <w:sz w:val="24"/>
      <w:szCs w:val="24"/>
    </w:rPr>
  </w:style>
  <w:style w:type="paragraph" w:styleId="IntenseQuote">
    <w:name w:val="Intense Quote"/>
    <w:basedOn w:val="Normal"/>
    <w:next w:val="Normal"/>
    <w:link w:val="IntenseQuoteChar"/>
    <w:uiPriority w:val="30"/>
    <w:qFormat/>
    <w:rsid w:val="007E2E67"/>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7E2E67"/>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7E2E67"/>
    <w:rPr>
      <w:i/>
      <w:iCs/>
      <w:color w:val="595959" w:themeColor="text1" w:themeTint="A6"/>
    </w:rPr>
  </w:style>
  <w:style w:type="character" w:styleId="IntenseEmphasis">
    <w:name w:val="Intense Emphasis"/>
    <w:basedOn w:val="DefaultParagraphFont"/>
    <w:uiPriority w:val="21"/>
    <w:qFormat/>
    <w:rsid w:val="007E2E67"/>
    <w:rPr>
      <w:b/>
      <w:bCs/>
      <w:i/>
      <w:iCs/>
    </w:rPr>
  </w:style>
  <w:style w:type="character" w:styleId="SubtleReference">
    <w:name w:val="Subtle Reference"/>
    <w:basedOn w:val="DefaultParagraphFont"/>
    <w:uiPriority w:val="31"/>
    <w:qFormat/>
    <w:rsid w:val="007E2E6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E2E67"/>
    <w:rPr>
      <w:b/>
      <w:bCs/>
      <w:smallCaps/>
      <w:color w:val="1F497D" w:themeColor="text2"/>
      <w:u w:val="single"/>
    </w:rPr>
  </w:style>
  <w:style w:type="character" w:styleId="BookTitle">
    <w:name w:val="Book Title"/>
    <w:basedOn w:val="DefaultParagraphFont"/>
    <w:uiPriority w:val="33"/>
    <w:qFormat/>
    <w:rsid w:val="007E2E67"/>
    <w:rPr>
      <w:b/>
      <w:bCs/>
      <w:smallCaps/>
      <w:spacing w:val="10"/>
    </w:rPr>
  </w:style>
  <w:style w:type="paragraph" w:styleId="TOCHeading">
    <w:name w:val="TOC Heading"/>
    <w:basedOn w:val="Heading1"/>
    <w:next w:val="Normal"/>
    <w:uiPriority w:val="39"/>
    <w:semiHidden/>
    <w:unhideWhenUsed/>
    <w:qFormat/>
    <w:rsid w:val="007E2E67"/>
    <w:pPr>
      <w:outlineLvl w:val="9"/>
    </w:pPr>
  </w:style>
  <w:style w:type="character" w:customStyle="1" w:styleId="NoSpacingChar">
    <w:name w:val="No Spacing Char"/>
    <w:basedOn w:val="DefaultParagraphFont"/>
    <w:link w:val="NoSpacing"/>
    <w:uiPriority w:val="1"/>
    <w:rsid w:val="007E2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17768">
      <w:bodyDiv w:val="1"/>
      <w:marLeft w:val="0"/>
      <w:marRight w:val="0"/>
      <w:marTop w:val="0"/>
      <w:marBottom w:val="0"/>
      <w:divBdr>
        <w:top w:val="none" w:sz="0" w:space="0" w:color="auto"/>
        <w:left w:val="none" w:sz="0" w:space="0" w:color="auto"/>
        <w:bottom w:val="none" w:sz="0" w:space="0" w:color="auto"/>
        <w:right w:val="none" w:sz="0" w:space="0" w:color="auto"/>
      </w:divBdr>
    </w:div>
    <w:div w:id="1780906477">
      <w:bodyDiv w:val="1"/>
      <w:marLeft w:val="0"/>
      <w:marRight w:val="0"/>
      <w:marTop w:val="0"/>
      <w:marBottom w:val="0"/>
      <w:divBdr>
        <w:top w:val="none" w:sz="0" w:space="0" w:color="auto"/>
        <w:left w:val="none" w:sz="0" w:space="0" w:color="auto"/>
        <w:bottom w:val="none" w:sz="0" w:space="0" w:color="auto"/>
        <w:right w:val="none" w:sz="0" w:space="0" w:color="auto"/>
      </w:divBdr>
    </w:div>
    <w:div w:id="1995715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E7F9A-BDAE-4E83-BF23-18FE54749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kjohnson</dc:creator>
  <cp:lastModifiedBy>CJSAS - Hayes, Katrina</cp:lastModifiedBy>
  <cp:revision>8</cp:revision>
  <cp:lastPrinted>2021-09-27T14:19:00Z</cp:lastPrinted>
  <dcterms:created xsi:type="dcterms:W3CDTF">2021-09-27T14:18:00Z</dcterms:created>
  <dcterms:modified xsi:type="dcterms:W3CDTF">2022-10-18T13:39:00Z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2017-02-03T00:00:00Z</vt:filetime>
  </property>
  <property fmtid="{D5CDD505-2E9C-101B-9397-08002B2CF9AE}" pid="3" name="Creator">
    <vt:lpwstr>Acrobat PDFMaker 15 for Word</vt:lpwstr>
  </property>
  <property fmtid="{D5CDD505-2E9C-101B-9397-08002B2CF9AE}" pid="4" name="LastSaved">
    <vt:filetime>2017-04-23T00:00:00Z</vt:filetime>
  </property>
</Properties>
</file>